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C953" w14:textId="77777777" w:rsidR="00DC3F0D" w:rsidRDefault="00DC3F0D" w:rsidP="00230447">
      <w:pPr>
        <w:shd w:val="clear" w:color="auto" w:fill="FFFFFF"/>
        <w:jc w:val="right"/>
        <w:rPr>
          <w:rFonts w:ascii="Arial" w:hAnsi="Arial" w:cs="Arial"/>
          <w:color w:val="000000"/>
        </w:rPr>
      </w:pPr>
    </w:p>
    <w:p w14:paraId="6F71C9FE" w14:textId="77777777" w:rsidR="00DC3F0D" w:rsidRDefault="00DC3F0D" w:rsidP="00230447">
      <w:pPr>
        <w:shd w:val="clear" w:color="auto" w:fill="FFFFFF"/>
        <w:jc w:val="right"/>
        <w:rPr>
          <w:rFonts w:ascii="Arial" w:hAnsi="Arial" w:cs="Arial"/>
          <w:color w:val="000000"/>
        </w:rPr>
      </w:pPr>
    </w:p>
    <w:p w14:paraId="2ED1C5A8" w14:textId="77777777" w:rsidR="00DC3F0D" w:rsidRPr="00C70D12" w:rsidRDefault="00DC3F0D" w:rsidP="00DC3F0D">
      <w:pPr>
        <w:jc w:val="center"/>
        <w:rPr>
          <w:b/>
        </w:rPr>
      </w:pPr>
      <w:r w:rsidRPr="00C70D12">
        <w:rPr>
          <w:b/>
        </w:rPr>
        <w:t>ANEXO II</w:t>
      </w:r>
    </w:p>
    <w:p w14:paraId="40988D4E" w14:textId="77777777" w:rsidR="00DC3F0D" w:rsidRPr="000B26B7" w:rsidRDefault="00DC3F0D" w:rsidP="00DC3F0D">
      <w:pPr>
        <w:spacing w:before="120" w:after="120" w:line="360" w:lineRule="auto"/>
        <w:ind w:right="-234"/>
        <w:jc w:val="center"/>
        <w:rPr>
          <w:rFonts w:ascii="Verdana" w:hAnsi="Verdana"/>
          <w:b/>
          <w:sz w:val="20"/>
          <w:szCs w:val="20"/>
        </w:rPr>
      </w:pPr>
      <w:r w:rsidRPr="000B26B7">
        <w:rPr>
          <w:rFonts w:ascii="Verdana" w:hAnsi="Verdana"/>
          <w:b/>
          <w:sz w:val="20"/>
          <w:szCs w:val="20"/>
        </w:rPr>
        <w:t>DECLARAÇÃO DA NÃO OCORRÊNCIA DE IMPEDIMENTOS</w:t>
      </w:r>
    </w:p>
    <w:p w14:paraId="3771C9EB" w14:textId="6982889F" w:rsidR="00DC3F0D" w:rsidRPr="000B26B7" w:rsidRDefault="188231ED" w:rsidP="00DC3F0D">
      <w:pPr>
        <w:tabs>
          <w:tab w:val="left" w:pos="567"/>
        </w:tabs>
        <w:spacing w:before="120" w:after="120"/>
        <w:ind w:right="-232" w:firstLine="567"/>
        <w:jc w:val="both"/>
        <w:rPr>
          <w:rFonts w:ascii="Verdana" w:hAnsi="Verdana"/>
          <w:sz w:val="20"/>
          <w:szCs w:val="20"/>
        </w:rPr>
      </w:pPr>
      <w:r w:rsidRPr="1C16B304">
        <w:rPr>
          <w:rFonts w:ascii="Verdana" w:hAnsi="Verdana"/>
          <w:sz w:val="20"/>
          <w:szCs w:val="20"/>
        </w:rPr>
        <w:t>Declaro para os devidos fins que a Instituição____________________</w:t>
      </w:r>
      <w:r w:rsidR="3266E5F0" w:rsidRPr="1C16B304">
        <w:rPr>
          <w:rFonts w:ascii="Verdana" w:hAnsi="Verdana"/>
          <w:sz w:val="20"/>
          <w:szCs w:val="20"/>
        </w:rPr>
        <w:t xml:space="preserve"> </w:t>
      </w:r>
      <w:r w:rsidRPr="1C16B304">
        <w:rPr>
          <w:rFonts w:ascii="Verdana" w:hAnsi="Verdana"/>
          <w:sz w:val="20"/>
          <w:szCs w:val="20"/>
        </w:rPr>
        <w:t>e seus dirigentes não incorrem em quaisquer das vedações previstas no art. 39 da Lei nº 13.019, de 2014. Nesse sentido, a citada entidade:</w:t>
      </w:r>
    </w:p>
    <w:p w14:paraId="235C1B62" w14:textId="77777777" w:rsidR="00DC3F0D" w:rsidRPr="000B26B7" w:rsidRDefault="00DC3F0D" w:rsidP="00DC3F0D">
      <w:pPr>
        <w:pStyle w:val="PargrafodaLista"/>
        <w:numPr>
          <w:ilvl w:val="0"/>
          <w:numId w:val="30"/>
        </w:numPr>
        <w:tabs>
          <w:tab w:val="left" w:pos="993"/>
        </w:tabs>
        <w:spacing w:before="120" w:after="120"/>
        <w:ind w:left="0" w:right="-232" w:firstLine="567"/>
        <w:jc w:val="both"/>
        <w:rPr>
          <w:rFonts w:ascii="Verdana" w:hAnsi="Verdana"/>
          <w:color w:val="000000"/>
          <w:sz w:val="20"/>
          <w:szCs w:val="20"/>
          <w:lang w:eastAsia="pt-BR"/>
        </w:rPr>
      </w:pPr>
      <w:r w:rsidRPr="000B26B7">
        <w:rPr>
          <w:rFonts w:ascii="Verdana" w:hAnsi="Verdana"/>
          <w:color w:val="000000"/>
          <w:sz w:val="20"/>
          <w:szCs w:val="20"/>
          <w:lang w:eastAsia="pt-BR"/>
        </w:rPr>
        <w:t>Está regularmente constituída ou, se estrangeira, está autorizada a funcionar no território nacional;</w:t>
      </w:r>
    </w:p>
    <w:p w14:paraId="1F933E5E" w14:textId="77777777" w:rsidR="00DC3F0D" w:rsidRPr="000B26B7" w:rsidRDefault="00DC3F0D" w:rsidP="00DC3F0D">
      <w:pPr>
        <w:pStyle w:val="PargrafodaLista"/>
        <w:numPr>
          <w:ilvl w:val="0"/>
          <w:numId w:val="30"/>
        </w:numPr>
        <w:tabs>
          <w:tab w:val="left" w:pos="993"/>
        </w:tabs>
        <w:spacing w:before="120" w:after="120"/>
        <w:ind w:left="0" w:right="-232" w:firstLine="567"/>
        <w:jc w:val="both"/>
        <w:rPr>
          <w:rFonts w:ascii="Verdana" w:hAnsi="Verdana"/>
          <w:color w:val="000000"/>
          <w:sz w:val="20"/>
          <w:szCs w:val="20"/>
          <w:lang w:eastAsia="pt-BR"/>
        </w:rPr>
      </w:pPr>
      <w:r w:rsidRPr="000B26B7">
        <w:rPr>
          <w:rFonts w:ascii="Verdana" w:hAnsi="Verdana"/>
          <w:color w:val="000000"/>
          <w:sz w:val="20"/>
          <w:szCs w:val="20"/>
          <w:lang w:eastAsia="pt-BR"/>
        </w:rPr>
        <w:t>Não foi omissa no dever de prestar contas de parceria anteriormente celebrada;</w:t>
      </w:r>
    </w:p>
    <w:p w14:paraId="6ECC65BA" w14:textId="77777777" w:rsidR="00DC3F0D" w:rsidRPr="000B26B7" w:rsidRDefault="00DC3F0D" w:rsidP="00DC3F0D">
      <w:pPr>
        <w:pStyle w:val="PargrafodaLista"/>
        <w:numPr>
          <w:ilvl w:val="0"/>
          <w:numId w:val="30"/>
        </w:numPr>
        <w:tabs>
          <w:tab w:val="left" w:pos="993"/>
        </w:tabs>
        <w:spacing w:before="120" w:after="120"/>
        <w:ind w:left="0" w:right="-232" w:firstLine="567"/>
        <w:jc w:val="both"/>
        <w:rPr>
          <w:rFonts w:ascii="Verdana" w:hAnsi="Verdana"/>
          <w:color w:val="000000"/>
          <w:sz w:val="20"/>
          <w:szCs w:val="20"/>
          <w:lang w:eastAsia="pt-BR"/>
        </w:rPr>
      </w:pPr>
      <w:r w:rsidRPr="000B26B7">
        <w:rPr>
          <w:rFonts w:ascii="Verdana" w:hAnsi="Verdana"/>
          <w:color w:val="000000"/>
          <w:sz w:val="20"/>
          <w:szCs w:val="20"/>
          <w:lang w:eastAsia="pt-BR"/>
        </w:rPr>
        <w:t xml:space="preserve">Não tem </w:t>
      </w:r>
      <w:r w:rsidRPr="000B26B7">
        <w:rPr>
          <w:rFonts w:ascii="Verdana" w:hAnsi="Verdana"/>
          <w:color w:val="000000"/>
          <w:sz w:val="20"/>
          <w:szCs w:val="20"/>
        </w:rPr>
        <w:t xml:space="preserve">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r w:rsidRPr="000B26B7">
        <w:rPr>
          <w:rFonts w:ascii="Verdana" w:hAnsi="Verdana"/>
          <w:i/>
          <w:color w:val="000000"/>
          <w:sz w:val="20"/>
          <w:szCs w:val="20"/>
          <w:lang w:eastAsia="pt-BR"/>
        </w:rPr>
        <w:t xml:space="preserve">Observação: a presente vedação </w:t>
      </w:r>
      <w:r w:rsidRPr="000B26B7">
        <w:rPr>
          <w:rFonts w:ascii="Verdana" w:hAnsi="Verdana"/>
          <w:i/>
          <w:color w:val="000000"/>
          <w:sz w:val="20"/>
          <w:szCs w:val="20"/>
        </w:rPr>
        <w:t xml:space="preserve">não se aplica às entidades que, pela sua própria natureza, sejam constituídas pelas autoridades ora referidas (o que deverá ser devidamente </w:t>
      </w:r>
      <w:proofErr w:type="spellStart"/>
      <w:r w:rsidRPr="000B26B7">
        <w:rPr>
          <w:rFonts w:ascii="Verdana" w:hAnsi="Verdana"/>
          <w:i/>
          <w:color w:val="000000"/>
          <w:sz w:val="20"/>
          <w:szCs w:val="20"/>
        </w:rPr>
        <w:t>informado</w:t>
      </w:r>
      <w:proofErr w:type="spellEnd"/>
      <w:r w:rsidRPr="000B26B7">
        <w:rPr>
          <w:rFonts w:ascii="Verdana" w:hAnsi="Verdana"/>
          <w:i/>
          <w:color w:val="000000"/>
          <w:sz w:val="20"/>
          <w:szCs w:val="20"/>
        </w:rPr>
        <w:t xml:space="preserve"> e justificado pela organização da sociedade civil), sendo vedado que a mesma pessoa figure no instrumento de parceria simultaneamente como dirigente e administrador público (art. 39, §5º, da Lei nº 13.019, de 2014)</w:t>
      </w:r>
      <w:r w:rsidRPr="000B26B7">
        <w:rPr>
          <w:rFonts w:ascii="Verdana" w:hAnsi="Verdana"/>
          <w:color w:val="000000"/>
          <w:sz w:val="20"/>
          <w:szCs w:val="20"/>
          <w:lang w:eastAsia="pt-BR"/>
        </w:rPr>
        <w:t>;</w:t>
      </w:r>
    </w:p>
    <w:p w14:paraId="326778A6" w14:textId="77777777" w:rsidR="00DC3F0D" w:rsidRPr="000B26B7" w:rsidRDefault="188231ED" w:rsidP="00DC3F0D">
      <w:pPr>
        <w:pStyle w:val="PargrafodaLista"/>
        <w:numPr>
          <w:ilvl w:val="0"/>
          <w:numId w:val="30"/>
        </w:numPr>
        <w:tabs>
          <w:tab w:val="left" w:pos="993"/>
        </w:tabs>
        <w:spacing w:before="120" w:after="120"/>
        <w:ind w:left="0" w:right="-232" w:firstLine="567"/>
        <w:jc w:val="both"/>
        <w:rPr>
          <w:rFonts w:ascii="Verdana" w:hAnsi="Verdana"/>
          <w:color w:val="000000"/>
          <w:sz w:val="20"/>
          <w:szCs w:val="20"/>
          <w:lang w:eastAsia="pt-BR"/>
        </w:rPr>
      </w:pPr>
      <w:r w:rsidRPr="1C16B304">
        <w:rPr>
          <w:rFonts w:ascii="Verdana" w:hAnsi="Verdana"/>
          <w:color w:val="000000" w:themeColor="text1"/>
          <w:sz w:val="20"/>
          <w:szCs w:val="20"/>
          <w:lang w:eastAsia="pt-BR"/>
        </w:rPr>
        <w:t xml:space="preserve">Não teve as contas </w:t>
      </w:r>
      <w:r w:rsidRPr="1C16B304">
        <w:rPr>
          <w:rFonts w:ascii="Verdana" w:hAnsi="Verdana"/>
          <w:color w:val="000000" w:themeColor="text1"/>
          <w:sz w:val="20"/>
          <w:szCs w:val="20"/>
        </w:rPr>
        <w:t xml:space="preserve">rejeitadas pela administração pública nos últimos cinco anos, observadas as exceções previstas no art. 39, </w:t>
      </w:r>
      <w:r w:rsidRPr="1C16B304">
        <w:rPr>
          <w:rFonts w:ascii="Verdana" w:hAnsi="Verdana"/>
          <w:i/>
          <w:iCs/>
          <w:color w:val="000000" w:themeColor="text1"/>
          <w:sz w:val="20"/>
          <w:szCs w:val="20"/>
        </w:rPr>
        <w:t>caput</w:t>
      </w:r>
      <w:r w:rsidRPr="1C16B304">
        <w:rPr>
          <w:rFonts w:ascii="Verdana" w:hAnsi="Verdana"/>
          <w:color w:val="000000" w:themeColor="text1"/>
          <w:sz w:val="20"/>
          <w:szCs w:val="20"/>
        </w:rPr>
        <w:t>, inciso IV, alíneas “a” a “c”, da Lei nº 13.019, de 2014;</w:t>
      </w:r>
      <w:r w:rsidRPr="1C16B304">
        <w:rPr>
          <w:rFonts w:ascii="Verdana" w:hAnsi="Verdana"/>
          <w:color w:val="000000" w:themeColor="text1"/>
          <w:sz w:val="20"/>
          <w:szCs w:val="20"/>
          <w:lang w:eastAsia="pt-BR"/>
        </w:rPr>
        <w:t xml:space="preserve"> </w:t>
      </w:r>
    </w:p>
    <w:p w14:paraId="468C3752" w14:textId="2073D381" w:rsidR="00DC3F0D" w:rsidRPr="000B26B7" w:rsidRDefault="188231ED" w:rsidP="00DC3F0D">
      <w:pPr>
        <w:pStyle w:val="PargrafodaLista"/>
        <w:numPr>
          <w:ilvl w:val="0"/>
          <w:numId w:val="30"/>
        </w:numPr>
        <w:tabs>
          <w:tab w:val="left" w:pos="993"/>
        </w:tabs>
        <w:spacing w:before="120" w:after="120"/>
        <w:ind w:left="0" w:right="-232" w:firstLine="567"/>
        <w:jc w:val="both"/>
        <w:rPr>
          <w:rFonts w:ascii="Verdana" w:hAnsi="Verdana"/>
          <w:color w:val="000000"/>
          <w:sz w:val="20"/>
          <w:szCs w:val="20"/>
          <w:lang w:eastAsia="pt-BR"/>
        </w:rPr>
      </w:pPr>
      <w:r w:rsidRPr="1C16B304">
        <w:rPr>
          <w:rFonts w:ascii="Verdana" w:hAnsi="Verdana"/>
          <w:color w:val="000000" w:themeColor="text1"/>
          <w:sz w:val="20"/>
          <w:szCs w:val="20"/>
          <w:lang w:eastAsia="pt-BR"/>
        </w:rPr>
        <w:t xml:space="preserve">Não se encontra submetida aos efeitos das sanções de </w:t>
      </w:r>
      <w:r w:rsidRPr="1C16B304">
        <w:rPr>
          <w:rFonts w:ascii="Verdana" w:hAnsi="Verdana"/>
          <w:color w:val="000000" w:themeColor="text1"/>
          <w:sz w:val="20"/>
          <w:szCs w:val="2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w:t>
      </w:r>
      <w:r w:rsidR="7C2F4BCE" w:rsidRPr="1C16B304">
        <w:rPr>
          <w:rFonts w:ascii="Verdana" w:hAnsi="Verdana"/>
          <w:color w:val="000000" w:themeColor="text1"/>
          <w:sz w:val="20"/>
          <w:szCs w:val="20"/>
        </w:rPr>
        <w:t>ni</w:t>
      </w:r>
      <w:r w:rsidRPr="1C16B304">
        <w:rPr>
          <w:rFonts w:ascii="Verdana" w:hAnsi="Verdana"/>
          <w:color w:val="000000" w:themeColor="text1"/>
          <w:sz w:val="20"/>
          <w:szCs w:val="20"/>
        </w:rPr>
        <w:t>doneidade para participar de chamamento público ou celebrar parceria ou contrato com órgãos e entidades de todas as esferas de governo;</w:t>
      </w:r>
    </w:p>
    <w:p w14:paraId="0C33156A" w14:textId="77777777" w:rsidR="00DC3F0D" w:rsidRPr="000B26B7" w:rsidRDefault="00DC3F0D" w:rsidP="00DC3F0D">
      <w:pPr>
        <w:pStyle w:val="PargrafodaLista"/>
        <w:numPr>
          <w:ilvl w:val="0"/>
          <w:numId w:val="30"/>
        </w:numPr>
        <w:tabs>
          <w:tab w:val="left" w:pos="993"/>
        </w:tabs>
        <w:spacing w:before="120" w:after="120"/>
        <w:ind w:left="0" w:right="-232" w:firstLine="567"/>
        <w:jc w:val="both"/>
        <w:rPr>
          <w:rFonts w:ascii="Verdana" w:hAnsi="Verdana"/>
          <w:color w:val="000000"/>
          <w:sz w:val="20"/>
          <w:szCs w:val="20"/>
          <w:lang w:eastAsia="pt-BR"/>
        </w:rPr>
      </w:pPr>
      <w:r w:rsidRPr="000B26B7">
        <w:rPr>
          <w:rFonts w:ascii="Verdana" w:hAnsi="Verdana"/>
          <w:color w:val="000000"/>
          <w:sz w:val="20"/>
          <w:szCs w:val="20"/>
        </w:rPr>
        <w:t>Não teve contas de parceria julgadas irregulares ou rejeitadas por Tribunal ou Conselho de Contas de qualquer esfera da Federação, em decisão irrecorrível, nos últimos 8 (oito) anos; e</w:t>
      </w:r>
    </w:p>
    <w:p w14:paraId="1EC94812" w14:textId="77777777" w:rsidR="00DC3F0D" w:rsidRPr="000B26B7" w:rsidRDefault="00DC3F0D" w:rsidP="00DC3F0D">
      <w:pPr>
        <w:pStyle w:val="PargrafodaLista"/>
        <w:numPr>
          <w:ilvl w:val="0"/>
          <w:numId w:val="30"/>
        </w:numPr>
        <w:tabs>
          <w:tab w:val="left" w:pos="993"/>
        </w:tabs>
        <w:spacing w:before="120" w:after="120"/>
        <w:ind w:left="0" w:right="-232" w:firstLine="567"/>
        <w:jc w:val="both"/>
        <w:rPr>
          <w:rFonts w:ascii="Verdana" w:hAnsi="Verdana"/>
          <w:color w:val="000000"/>
          <w:sz w:val="20"/>
          <w:szCs w:val="20"/>
          <w:lang w:eastAsia="pt-BR"/>
        </w:rPr>
      </w:pPr>
      <w:r w:rsidRPr="000B26B7">
        <w:rPr>
          <w:rFonts w:ascii="Verdana" w:hAnsi="Verdana"/>
          <w:color w:val="000000"/>
          <w:sz w:val="20"/>
          <w:szCs w:val="2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2ADE95BC" w14:textId="77777777" w:rsidR="00DC3F0D" w:rsidRPr="000B26B7" w:rsidRDefault="00DC3F0D" w:rsidP="00DC3F0D">
      <w:pPr>
        <w:pStyle w:val="PargrafodaLista"/>
        <w:tabs>
          <w:tab w:val="left" w:pos="993"/>
        </w:tabs>
        <w:spacing w:before="120" w:after="120" w:line="360" w:lineRule="auto"/>
        <w:ind w:left="567" w:right="-232"/>
        <w:jc w:val="both"/>
        <w:rPr>
          <w:rFonts w:ascii="Verdana" w:hAnsi="Verdana"/>
          <w:color w:val="000000"/>
          <w:sz w:val="20"/>
          <w:szCs w:val="20"/>
          <w:lang w:eastAsia="pt-BR"/>
        </w:rPr>
      </w:pPr>
    </w:p>
    <w:p w14:paraId="382313CE" w14:textId="77777777" w:rsidR="00DC3F0D" w:rsidRPr="000B26B7" w:rsidRDefault="00DC3F0D" w:rsidP="00DC3F0D">
      <w:pPr>
        <w:spacing w:before="120" w:after="120" w:line="360" w:lineRule="auto"/>
        <w:ind w:right="-232"/>
        <w:jc w:val="center"/>
        <w:rPr>
          <w:rFonts w:ascii="Verdana" w:hAnsi="Verdana"/>
          <w:sz w:val="20"/>
          <w:szCs w:val="20"/>
        </w:rPr>
      </w:pPr>
      <w:r w:rsidRPr="000B26B7">
        <w:rPr>
          <w:rFonts w:ascii="Verdana" w:hAnsi="Verdana"/>
          <w:sz w:val="20"/>
          <w:szCs w:val="20"/>
        </w:rPr>
        <w:t xml:space="preserve">Local-UF, ____ de ______________ </w:t>
      </w:r>
      <w:proofErr w:type="spellStart"/>
      <w:r w:rsidRPr="000B26B7">
        <w:rPr>
          <w:rFonts w:ascii="Verdana" w:hAnsi="Verdana"/>
          <w:sz w:val="20"/>
          <w:szCs w:val="20"/>
        </w:rPr>
        <w:t>de</w:t>
      </w:r>
      <w:proofErr w:type="spellEnd"/>
      <w:r w:rsidRPr="000B26B7">
        <w:rPr>
          <w:rFonts w:ascii="Verdana" w:hAnsi="Verdana"/>
          <w:sz w:val="20"/>
          <w:szCs w:val="20"/>
        </w:rPr>
        <w:t xml:space="preserve"> 20___.</w:t>
      </w:r>
    </w:p>
    <w:p w14:paraId="34BB9CC1" w14:textId="77777777" w:rsidR="00DC3F0D" w:rsidRPr="000B26B7" w:rsidRDefault="00DC3F0D" w:rsidP="00DC3F0D">
      <w:pPr>
        <w:spacing w:before="120" w:after="120" w:line="360" w:lineRule="auto"/>
        <w:ind w:right="-232"/>
        <w:jc w:val="center"/>
        <w:rPr>
          <w:rFonts w:ascii="Verdana" w:hAnsi="Verdana"/>
          <w:sz w:val="20"/>
          <w:szCs w:val="20"/>
        </w:rPr>
      </w:pPr>
      <w:r w:rsidRPr="000B26B7">
        <w:rPr>
          <w:rFonts w:ascii="Verdana" w:hAnsi="Verdana"/>
          <w:sz w:val="20"/>
          <w:szCs w:val="20"/>
        </w:rPr>
        <w:t>...........................................................................................</w:t>
      </w:r>
    </w:p>
    <w:p w14:paraId="1C796691" w14:textId="77777777" w:rsidR="00DC3F0D" w:rsidRPr="000B26B7" w:rsidRDefault="00DC3F0D" w:rsidP="00DC3F0D">
      <w:pPr>
        <w:spacing w:before="120" w:after="120" w:line="360" w:lineRule="auto"/>
        <w:ind w:right="-232"/>
        <w:jc w:val="center"/>
        <w:rPr>
          <w:rFonts w:ascii="Verdana" w:hAnsi="Verdana"/>
          <w:sz w:val="20"/>
          <w:szCs w:val="20"/>
        </w:rPr>
      </w:pPr>
      <w:r w:rsidRPr="000B26B7">
        <w:rPr>
          <w:rFonts w:ascii="Verdana" w:hAnsi="Verdana"/>
          <w:sz w:val="20"/>
          <w:szCs w:val="20"/>
        </w:rPr>
        <w:t>(Nome e Cargo do Representante Legal da organização da sociedade civil)</w:t>
      </w:r>
    </w:p>
    <w:p w14:paraId="7B5F049D" w14:textId="77777777" w:rsidR="00DC3F0D" w:rsidRDefault="00DC3F0D" w:rsidP="00230447">
      <w:pPr>
        <w:shd w:val="clear" w:color="auto" w:fill="FFFFFF"/>
        <w:jc w:val="right"/>
        <w:rPr>
          <w:rFonts w:ascii="Arial" w:hAnsi="Arial" w:cs="Arial"/>
          <w:color w:val="000000"/>
        </w:rPr>
      </w:pPr>
    </w:p>
    <w:p w14:paraId="0740F818" w14:textId="77777777" w:rsidR="00DC3F0D" w:rsidRDefault="00DC3F0D" w:rsidP="00230447">
      <w:pPr>
        <w:shd w:val="clear" w:color="auto" w:fill="FFFFFF"/>
        <w:jc w:val="right"/>
        <w:rPr>
          <w:rFonts w:ascii="Arial" w:hAnsi="Arial" w:cs="Arial"/>
          <w:color w:val="000000"/>
        </w:rPr>
      </w:pPr>
    </w:p>
    <w:p w14:paraId="763ACEA5" w14:textId="77777777" w:rsidR="00044442" w:rsidRDefault="00044442" w:rsidP="00DC3F0D">
      <w:pPr>
        <w:jc w:val="center"/>
        <w:rPr>
          <w:b/>
        </w:rPr>
      </w:pPr>
    </w:p>
    <w:p w14:paraId="00F834F4" w14:textId="77777777" w:rsidR="00044442" w:rsidRDefault="00044442" w:rsidP="00DC3F0D">
      <w:pPr>
        <w:jc w:val="center"/>
        <w:rPr>
          <w:b/>
        </w:rPr>
      </w:pPr>
    </w:p>
    <w:p w14:paraId="119E5308" w14:textId="49168BA6" w:rsidR="00DC3F0D" w:rsidRPr="00FB7323" w:rsidRDefault="00DC3F0D" w:rsidP="00DC3F0D">
      <w:pPr>
        <w:jc w:val="center"/>
        <w:rPr>
          <w:b/>
        </w:rPr>
      </w:pPr>
      <w:r w:rsidRPr="00FB7323">
        <w:rPr>
          <w:b/>
        </w:rPr>
        <w:t>ANEXO II</w:t>
      </w:r>
      <w:r>
        <w:rPr>
          <w:b/>
        </w:rPr>
        <w:t>I</w:t>
      </w:r>
    </w:p>
    <w:p w14:paraId="01E41D59" w14:textId="77777777" w:rsidR="00DC3F0D" w:rsidRDefault="00DC3F0D" w:rsidP="00DC3F0D">
      <w:pPr>
        <w:jc w:val="center"/>
        <w:rPr>
          <w:color w:val="808080" w:themeColor="background1" w:themeShade="80"/>
        </w:rPr>
      </w:pPr>
    </w:p>
    <w:p w14:paraId="27467EBB" w14:textId="77777777" w:rsidR="00DC3F0D" w:rsidRPr="000B26B7" w:rsidRDefault="00DC3F0D" w:rsidP="00DC3F0D">
      <w:pPr>
        <w:jc w:val="center"/>
        <w:rPr>
          <w:rFonts w:ascii="Verdana" w:hAnsi="Verdana" w:cs="Arial"/>
          <w:sz w:val="20"/>
          <w:szCs w:val="20"/>
        </w:rPr>
      </w:pPr>
      <w:r w:rsidRPr="000B26B7">
        <w:rPr>
          <w:rFonts w:ascii="Verdana" w:hAnsi="Verdana" w:cs="Arial"/>
          <w:sz w:val="20"/>
          <w:szCs w:val="20"/>
        </w:rPr>
        <w:t>DECLARAÇÃO DE ANUÊNCIA DA INSTITUIÇÃO</w:t>
      </w:r>
    </w:p>
    <w:p w14:paraId="56788388" w14:textId="77777777" w:rsidR="00DC3F0D" w:rsidRPr="000B26B7" w:rsidRDefault="00DC3F0D" w:rsidP="00DC3F0D">
      <w:pPr>
        <w:jc w:val="center"/>
        <w:rPr>
          <w:rFonts w:ascii="Verdana" w:hAnsi="Verdana" w:cs="Arial"/>
          <w:color w:val="808080" w:themeColor="background1" w:themeShade="80"/>
          <w:sz w:val="20"/>
          <w:szCs w:val="20"/>
        </w:rPr>
      </w:pPr>
    </w:p>
    <w:p w14:paraId="685AE0B4" w14:textId="77777777" w:rsidR="00DC3F0D" w:rsidRPr="000B26B7" w:rsidRDefault="00DC3F0D" w:rsidP="00DC3F0D">
      <w:pPr>
        <w:jc w:val="center"/>
        <w:rPr>
          <w:rFonts w:ascii="Verdana" w:hAnsi="Verdana" w:cs="Arial"/>
          <w:i/>
          <w:color w:val="808080" w:themeColor="background1" w:themeShade="80"/>
          <w:sz w:val="20"/>
          <w:szCs w:val="20"/>
        </w:rPr>
      </w:pPr>
    </w:p>
    <w:p w14:paraId="016B539A" w14:textId="76D99B8C" w:rsidR="00DC3F0D" w:rsidRPr="000B26B7" w:rsidRDefault="188231ED" w:rsidP="00DC3F0D">
      <w:pPr>
        <w:autoSpaceDE w:val="0"/>
        <w:spacing w:line="360" w:lineRule="auto"/>
        <w:jc w:val="both"/>
        <w:rPr>
          <w:rFonts w:ascii="Verdana" w:hAnsi="Verdana" w:cs="Arial"/>
          <w:sz w:val="20"/>
          <w:szCs w:val="20"/>
        </w:rPr>
      </w:pPr>
      <w:r w:rsidRPr="1C16B304">
        <w:rPr>
          <w:rFonts w:ascii="Verdana" w:hAnsi="Verdana" w:cs="Arial"/>
          <w:sz w:val="20"/>
          <w:szCs w:val="20"/>
        </w:rPr>
        <w:t>Declaro ciência e concordância com as condições apresentadas no Processo Licitatório _______</w:t>
      </w:r>
      <w:r w:rsidR="2B469CE2" w:rsidRPr="1C16B304">
        <w:rPr>
          <w:rFonts w:ascii="Verdana" w:hAnsi="Verdana" w:cs="Arial"/>
          <w:sz w:val="20"/>
          <w:szCs w:val="20"/>
        </w:rPr>
        <w:t xml:space="preserve"> E</w:t>
      </w:r>
      <w:r w:rsidRPr="1C16B304">
        <w:rPr>
          <w:rFonts w:ascii="Verdana" w:hAnsi="Verdana" w:cs="Arial"/>
          <w:sz w:val="20"/>
          <w:szCs w:val="20"/>
        </w:rPr>
        <w:t>DITAL PARA SELEÇÃO DE PROJETOS DE AÇÃO COMUNITÁRIA com os termos deste formulário devidamente preenchido e, caso a proposta seja aprovada, com a execução do trabalho por esta Instituição.</w:t>
      </w:r>
    </w:p>
    <w:p w14:paraId="0D72F83D" w14:textId="77777777" w:rsidR="00DC3F0D" w:rsidRPr="000B26B7" w:rsidRDefault="00DC3F0D" w:rsidP="00DC3F0D">
      <w:pPr>
        <w:spacing w:after="120"/>
        <w:ind w:firstLine="34"/>
        <w:jc w:val="both"/>
        <w:rPr>
          <w:rFonts w:ascii="Verdana" w:hAnsi="Verdana" w:cs="Arial"/>
          <w:sz w:val="20"/>
          <w:szCs w:val="20"/>
        </w:rPr>
      </w:pPr>
    </w:p>
    <w:p w14:paraId="0EAA05F8" w14:textId="77777777" w:rsidR="00DC3F0D" w:rsidRPr="000B26B7" w:rsidRDefault="00DC3F0D" w:rsidP="00DC3F0D">
      <w:pPr>
        <w:spacing w:after="120" w:line="360" w:lineRule="auto"/>
        <w:jc w:val="both"/>
        <w:rPr>
          <w:rFonts w:ascii="Verdana" w:hAnsi="Verdana" w:cs="Arial"/>
          <w:sz w:val="20"/>
          <w:szCs w:val="20"/>
        </w:rPr>
      </w:pPr>
      <w:r w:rsidRPr="000B26B7">
        <w:rPr>
          <w:rFonts w:ascii="Verdana" w:hAnsi="Verdana" w:cs="Arial"/>
          <w:sz w:val="20"/>
          <w:szCs w:val="20"/>
        </w:rPr>
        <w:t xml:space="preserve">Declaro, ainda, que esta Instituição está adimplente com outros financiamentos governamentais e que não há duplicidade de financiamento governamental nas ações propostas. </w:t>
      </w:r>
    </w:p>
    <w:p w14:paraId="2BB3B6DA" w14:textId="77777777" w:rsidR="00DC3F0D" w:rsidRPr="000B26B7" w:rsidRDefault="00DC3F0D" w:rsidP="00DC3F0D">
      <w:pPr>
        <w:spacing w:after="120" w:line="360" w:lineRule="auto"/>
        <w:jc w:val="both"/>
        <w:rPr>
          <w:rFonts w:ascii="Verdana" w:hAnsi="Verdana" w:cs="Arial"/>
          <w:sz w:val="20"/>
          <w:szCs w:val="20"/>
        </w:rPr>
      </w:pPr>
    </w:p>
    <w:p w14:paraId="287A8A6C" w14:textId="77777777" w:rsidR="00DC3F0D" w:rsidRPr="000B26B7" w:rsidRDefault="00DC3F0D" w:rsidP="00DC3F0D">
      <w:pPr>
        <w:jc w:val="center"/>
        <w:rPr>
          <w:rFonts w:ascii="Verdana" w:hAnsi="Verdana" w:cs="Arial"/>
          <w:sz w:val="20"/>
          <w:szCs w:val="20"/>
        </w:rPr>
      </w:pPr>
      <w:r w:rsidRPr="000B26B7">
        <w:rPr>
          <w:rFonts w:ascii="Verdana" w:hAnsi="Verdana" w:cs="Arial"/>
          <w:sz w:val="20"/>
          <w:szCs w:val="20"/>
        </w:rPr>
        <w:t>_________________________________</w:t>
      </w:r>
    </w:p>
    <w:p w14:paraId="001D1C6E" w14:textId="77777777" w:rsidR="00DC3F0D" w:rsidRPr="000B26B7" w:rsidRDefault="00DC3F0D" w:rsidP="00DC3F0D">
      <w:pPr>
        <w:jc w:val="center"/>
        <w:rPr>
          <w:rFonts w:ascii="Verdana" w:hAnsi="Verdana" w:cs="Arial"/>
          <w:sz w:val="20"/>
          <w:szCs w:val="20"/>
        </w:rPr>
      </w:pPr>
      <w:r w:rsidRPr="000B26B7">
        <w:rPr>
          <w:rFonts w:ascii="Verdana" w:hAnsi="Verdana" w:cs="Arial"/>
          <w:sz w:val="20"/>
          <w:szCs w:val="20"/>
        </w:rPr>
        <w:t>Cargo/função do Representante Legal</w:t>
      </w:r>
    </w:p>
    <w:p w14:paraId="77D852DB" w14:textId="77777777" w:rsidR="00DC3F0D" w:rsidRPr="00FB7323" w:rsidRDefault="00DC3F0D" w:rsidP="00DC3F0D">
      <w:pPr>
        <w:jc w:val="center"/>
        <w:rPr>
          <w:rFonts w:cs="Arial"/>
        </w:rPr>
      </w:pPr>
    </w:p>
    <w:p w14:paraId="40EF882B" w14:textId="77777777" w:rsidR="00DC3F0D" w:rsidRPr="00FB7323" w:rsidRDefault="00DC3F0D" w:rsidP="00DC3F0D">
      <w:pPr>
        <w:jc w:val="center"/>
        <w:rPr>
          <w:rFonts w:cs="Arial"/>
        </w:rPr>
      </w:pPr>
    </w:p>
    <w:p w14:paraId="4047B9C1" w14:textId="77777777" w:rsidR="00DC3F0D" w:rsidRPr="00FB7323" w:rsidRDefault="00DC3F0D" w:rsidP="00DC3F0D">
      <w:pPr>
        <w:jc w:val="center"/>
        <w:rPr>
          <w:rFonts w:cs="Arial"/>
        </w:rPr>
      </w:pPr>
    </w:p>
    <w:p w14:paraId="1AADFCAE" w14:textId="77777777" w:rsidR="00DC3F0D" w:rsidRPr="00FB7323" w:rsidRDefault="00DC3F0D" w:rsidP="00DC3F0D">
      <w:pPr>
        <w:jc w:val="center"/>
        <w:rPr>
          <w:rFonts w:cs="Arial"/>
        </w:rPr>
      </w:pPr>
      <w:r w:rsidRPr="00FB7323">
        <w:rPr>
          <w:rFonts w:cs="Arial"/>
        </w:rPr>
        <w:t>_______________________________________________</w:t>
      </w:r>
    </w:p>
    <w:p w14:paraId="1FC35157" w14:textId="77777777" w:rsidR="00DC3F0D" w:rsidRPr="00FB7323" w:rsidRDefault="00DC3F0D" w:rsidP="00DC3F0D">
      <w:pPr>
        <w:jc w:val="center"/>
        <w:rPr>
          <w:rFonts w:cs="Arial"/>
        </w:rPr>
      </w:pPr>
      <w:r w:rsidRPr="00FB7323">
        <w:rPr>
          <w:rFonts w:cs="Arial"/>
        </w:rPr>
        <w:t>Assinatura/Rubrica do Representante Legal da Instituição</w:t>
      </w:r>
    </w:p>
    <w:p w14:paraId="23143DF0" w14:textId="77777777" w:rsidR="00DC3F0D" w:rsidRPr="00FB7323" w:rsidRDefault="00DC3F0D" w:rsidP="00DC3F0D">
      <w:pPr>
        <w:tabs>
          <w:tab w:val="left" w:pos="5300"/>
        </w:tabs>
        <w:jc w:val="center"/>
        <w:rPr>
          <w:rFonts w:cs="Arial"/>
        </w:rPr>
      </w:pPr>
    </w:p>
    <w:p w14:paraId="5A98F707" w14:textId="77777777" w:rsidR="00DC3F0D" w:rsidRPr="00FB7323" w:rsidRDefault="00DC3F0D" w:rsidP="00DC3F0D">
      <w:pPr>
        <w:jc w:val="both"/>
        <w:rPr>
          <w:rFonts w:cs="Arial"/>
          <w:color w:val="FF0000"/>
        </w:rPr>
      </w:pPr>
    </w:p>
    <w:p w14:paraId="3949B563" w14:textId="77777777" w:rsidR="00DC3F0D" w:rsidRPr="00FB7323" w:rsidRDefault="00DC3F0D" w:rsidP="00DC3F0D">
      <w:pPr>
        <w:jc w:val="center"/>
        <w:rPr>
          <w:rFonts w:cs="Arial"/>
        </w:rPr>
      </w:pPr>
      <w:r w:rsidRPr="00FB7323">
        <w:rPr>
          <w:rFonts w:cs="Arial"/>
        </w:rPr>
        <w:t xml:space="preserve">Data:        /       /     </w:t>
      </w:r>
    </w:p>
    <w:p w14:paraId="5BC07BBE" w14:textId="77777777" w:rsidR="00DC3F0D" w:rsidRPr="00FB7323" w:rsidRDefault="00DC3F0D" w:rsidP="00DC3F0D">
      <w:pPr>
        <w:jc w:val="center"/>
        <w:rPr>
          <w:rFonts w:cs="Arial"/>
          <w:i/>
          <w:color w:val="808080" w:themeColor="background1" w:themeShade="80"/>
        </w:rPr>
      </w:pPr>
    </w:p>
    <w:p w14:paraId="02580DA1" w14:textId="77777777" w:rsidR="00DC3F0D" w:rsidRPr="00FB7323" w:rsidRDefault="00DC3F0D" w:rsidP="00DC3F0D">
      <w:pPr>
        <w:spacing w:after="120" w:line="360" w:lineRule="auto"/>
        <w:jc w:val="both"/>
        <w:rPr>
          <w:rFonts w:cs="Arial"/>
        </w:rPr>
      </w:pPr>
    </w:p>
    <w:p w14:paraId="070F98A8" w14:textId="77777777" w:rsidR="00DC3F0D" w:rsidRPr="00FB7323" w:rsidRDefault="00DC3F0D" w:rsidP="00DC3F0D">
      <w:pPr>
        <w:jc w:val="center"/>
        <w:rPr>
          <w:rFonts w:cs="Arial"/>
        </w:rPr>
      </w:pPr>
      <w:r w:rsidRPr="00FB7323">
        <w:rPr>
          <w:rFonts w:cs="Arial"/>
        </w:rPr>
        <w:t>___________________________</w:t>
      </w:r>
    </w:p>
    <w:p w14:paraId="7C601D3A" w14:textId="77777777" w:rsidR="00DC3F0D" w:rsidRPr="00FB7323" w:rsidRDefault="00DC3F0D" w:rsidP="00DC3F0D">
      <w:pPr>
        <w:jc w:val="center"/>
        <w:rPr>
          <w:rFonts w:cs="Arial"/>
        </w:rPr>
      </w:pPr>
      <w:r w:rsidRPr="00FB7323">
        <w:rPr>
          <w:rFonts w:cs="Arial"/>
        </w:rPr>
        <w:t>Nome do Representante Legal</w:t>
      </w:r>
    </w:p>
    <w:p w14:paraId="10FDA97E" w14:textId="5F17F50E" w:rsidR="00DC3F0D" w:rsidRDefault="00DC3F0D" w:rsidP="1C16B304">
      <w:pPr>
        <w:shd w:val="clear" w:color="auto" w:fill="FFFFFF" w:themeFill="background1"/>
        <w:jc w:val="center"/>
        <w:rPr>
          <w:rFonts w:cs="Arial"/>
          <w:b/>
          <w:bCs/>
          <w:color w:val="000000"/>
        </w:rPr>
      </w:pPr>
    </w:p>
    <w:p w14:paraId="352100F7" w14:textId="77777777" w:rsidR="008354D3" w:rsidRDefault="008354D3" w:rsidP="1C16B304">
      <w:pPr>
        <w:shd w:val="clear" w:color="auto" w:fill="FFFFFF" w:themeFill="background1"/>
        <w:jc w:val="center"/>
        <w:rPr>
          <w:rFonts w:cs="Arial"/>
          <w:b/>
          <w:bCs/>
          <w:color w:val="000000"/>
        </w:rPr>
      </w:pPr>
    </w:p>
    <w:p w14:paraId="26C32843" w14:textId="77777777" w:rsidR="00DC3F0D" w:rsidRPr="00C70D12" w:rsidRDefault="00DC3F0D" w:rsidP="00DC3F0D">
      <w:pPr>
        <w:shd w:val="clear" w:color="auto" w:fill="FFFFFF"/>
        <w:jc w:val="center"/>
        <w:rPr>
          <w:rFonts w:cs="Arial"/>
          <w:b/>
          <w:bCs/>
          <w:color w:val="000000"/>
        </w:rPr>
      </w:pPr>
      <w:r w:rsidRPr="00C70D12">
        <w:rPr>
          <w:rFonts w:cs="Arial"/>
          <w:b/>
          <w:bCs/>
          <w:color w:val="000000"/>
        </w:rPr>
        <w:lastRenderedPageBreak/>
        <w:t>ANEXO I</w:t>
      </w:r>
      <w:r>
        <w:rPr>
          <w:rFonts w:cs="Arial"/>
          <w:b/>
          <w:bCs/>
          <w:color w:val="000000"/>
        </w:rPr>
        <w:t>V</w:t>
      </w:r>
    </w:p>
    <w:p w14:paraId="27EC6B48" w14:textId="77777777" w:rsidR="00DC3F0D" w:rsidRDefault="00DC3F0D" w:rsidP="00DC3F0D">
      <w:pPr>
        <w:shd w:val="clear" w:color="auto" w:fill="FFFFFF"/>
        <w:jc w:val="center"/>
        <w:rPr>
          <w:rFonts w:ascii="Arial" w:hAnsi="Arial" w:cs="Arial"/>
          <w:b/>
          <w:bCs/>
          <w:color w:val="000000"/>
        </w:rPr>
      </w:pPr>
    </w:p>
    <w:p w14:paraId="33DC73F0" w14:textId="77777777" w:rsidR="00DC3F0D" w:rsidRDefault="00DC3F0D" w:rsidP="00DC3F0D">
      <w:pPr>
        <w:shd w:val="clear" w:color="auto" w:fill="FFFFFF"/>
        <w:jc w:val="center"/>
        <w:rPr>
          <w:rFonts w:ascii="Arial" w:hAnsi="Arial" w:cs="Arial"/>
          <w:b/>
          <w:bCs/>
          <w:color w:val="000000"/>
        </w:rPr>
      </w:pPr>
    </w:p>
    <w:p w14:paraId="2B587C4E" w14:textId="77777777" w:rsidR="00DC3F0D" w:rsidRPr="00A36F83" w:rsidRDefault="00DC3F0D" w:rsidP="00DC3F0D">
      <w:pPr>
        <w:pStyle w:val="Ttulo"/>
        <w:spacing w:line="360" w:lineRule="auto"/>
        <w:rPr>
          <w:rFonts w:asciiTheme="minorHAnsi" w:eastAsiaTheme="minorHAnsi" w:hAnsiTheme="minorHAnsi" w:cstheme="minorBidi"/>
          <w:sz w:val="24"/>
          <w:szCs w:val="22"/>
          <w:lang w:eastAsia="en-US"/>
        </w:rPr>
      </w:pPr>
      <w:r w:rsidRPr="00A36F83">
        <w:rPr>
          <w:rFonts w:asciiTheme="minorHAnsi" w:eastAsiaTheme="minorHAnsi" w:hAnsiTheme="minorHAnsi" w:cstheme="minorBidi"/>
          <w:sz w:val="24"/>
          <w:szCs w:val="22"/>
          <w:lang w:eastAsia="en-US"/>
        </w:rPr>
        <w:t>DECLARAÇÃO SOBRE TRABALHO DE MENORES</w:t>
      </w:r>
    </w:p>
    <w:p w14:paraId="7CA58610" w14:textId="77777777" w:rsidR="00DC3F0D" w:rsidRPr="00A66301" w:rsidRDefault="00DC3F0D" w:rsidP="00DC3F0D">
      <w:pPr>
        <w:pStyle w:val="Corpodetexto"/>
        <w:spacing w:line="360" w:lineRule="auto"/>
        <w:rPr>
          <w:rFonts w:asciiTheme="minorHAnsi" w:hAnsiTheme="minorHAnsi"/>
          <w:sz w:val="22"/>
          <w:szCs w:val="22"/>
        </w:rPr>
      </w:pPr>
    </w:p>
    <w:p w14:paraId="751509D2" w14:textId="77777777" w:rsidR="00DC3F0D" w:rsidRPr="000B26B7" w:rsidRDefault="00DC3F0D" w:rsidP="00DC3F0D">
      <w:pPr>
        <w:pStyle w:val="Corpodetexto"/>
        <w:spacing w:line="360" w:lineRule="auto"/>
        <w:rPr>
          <w:rFonts w:ascii="Verdana" w:hAnsi="Verdana"/>
          <w:sz w:val="20"/>
        </w:rPr>
      </w:pPr>
      <w:r w:rsidRPr="000B26B7">
        <w:rPr>
          <w:rFonts w:ascii="Verdana" w:hAnsi="Verdana"/>
          <w:sz w:val="20"/>
        </w:rPr>
        <w:t xml:space="preserve">A Instituição ............................................. por intermédio de seu representante legal ........................................................., portador(a) da Cédula de Identidade R.G. nº ...................... e inscrito no CPF sob o nº ............................., </w:t>
      </w:r>
      <w:r w:rsidRPr="000B26B7">
        <w:rPr>
          <w:rFonts w:ascii="Verdana" w:hAnsi="Verdana"/>
          <w:b/>
          <w:sz w:val="20"/>
        </w:rPr>
        <w:t>DECLARA</w:t>
      </w:r>
      <w:r w:rsidRPr="000B26B7">
        <w:rPr>
          <w:rFonts w:ascii="Verdana" w:hAnsi="Verdana"/>
          <w:sz w:val="20"/>
        </w:rPr>
        <w:t>, para fins do disposto no inciso VII do art. 35 do Decreto Municipal nº 57.575/2016, que não emprega menor de dezoito anos em trabalho noturno, perigoso ou insalubre e não emprega menor de 16 anos, salvo na condição de aprendiz.</w:t>
      </w:r>
    </w:p>
    <w:p w14:paraId="4326C0CA" w14:textId="77777777" w:rsidR="00DC3F0D" w:rsidRPr="000B26B7" w:rsidRDefault="00DC3F0D" w:rsidP="00DC3F0D">
      <w:pPr>
        <w:spacing w:before="120" w:after="120" w:line="360" w:lineRule="auto"/>
        <w:ind w:right="-232"/>
        <w:jc w:val="center"/>
        <w:rPr>
          <w:rFonts w:ascii="Verdana" w:hAnsi="Verdana"/>
          <w:sz w:val="20"/>
          <w:szCs w:val="20"/>
        </w:rPr>
      </w:pPr>
    </w:p>
    <w:p w14:paraId="40BED6D5" w14:textId="77777777" w:rsidR="00DC3F0D" w:rsidRPr="000B26B7" w:rsidRDefault="00DC3F0D" w:rsidP="00DC3F0D">
      <w:pPr>
        <w:spacing w:before="120" w:after="120" w:line="360" w:lineRule="auto"/>
        <w:ind w:right="-232"/>
        <w:jc w:val="center"/>
        <w:rPr>
          <w:rFonts w:ascii="Verdana" w:hAnsi="Verdana"/>
          <w:sz w:val="20"/>
          <w:szCs w:val="20"/>
        </w:rPr>
      </w:pPr>
      <w:r w:rsidRPr="000B26B7">
        <w:rPr>
          <w:rFonts w:ascii="Verdana" w:hAnsi="Verdana"/>
          <w:sz w:val="20"/>
          <w:szCs w:val="20"/>
        </w:rPr>
        <w:t xml:space="preserve">Local-UF, ____ de ______________ </w:t>
      </w:r>
      <w:proofErr w:type="spellStart"/>
      <w:r w:rsidRPr="000B26B7">
        <w:rPr>
          <w:rFonts w:ascii="Verdana" w:hAnsi="Verdana"/>
          <w:sz w:val="20"/>
          <w:szCs w:val="20"/>
        </w:rPr>
        <w:t>de</w:t>
      </w:r>
      <w:proofErr w:type="spellEnd"/>
      <w:r w:rsidRPr="000B26B7">
        <w:rPr>
          <w:rFonts w:ascii="Verdana" w:hAnsi="Verdana"/>
          <w:sz w:val="20"/>
          <w:szCs w:val="20"/>
        </w:rPr>
        <w:t xml:space="preserve"> 20___.</w:t>
      </w:r>
    </w:p>
    <w:p w14:paraId="74446DDC" w14:textId="77777777" w:rsidR="00DC3F0D" w:rsidRPr="000B26B7" w:rsidRDefault="00DC3F0D" w:rsidP="00DC3F0D">
      <w:pPr>
        <w:spacing w:before="120" w:after="120" w:line="360" w:lineRule="auto"/>
        <w:ind w:right="-232"/>
        <w:jc w:val="center"/>
        <w:rPr>
          <w:rFonts w:ascii="Verdana" w:hAnsi="Verdana"/>
          <w:sz w:val="20"/>
          <w:szCs w:val="20"/>
        </w:rPr>
      </w:pPr>
    </w:p>
    <w:p w14:paraId="003791E1" w14:textId="77777777" w:rsidR="00DC3F0D" w:rsidRPr="000B26B7" w:rsidRDefault="00DC3F0D" w:rsidP="00DC3F0D">
      <w:pPr>
        <w:spacing w:before="120" w:after="120" w:line="360" w:lineRule="auto"/>
        <w:ind w:right="-232"/>
        <w:jc w:val="center"/>
        <w:rPr>
          <w:rFonts w:ascii="Verdana" w:hAnsi="Verdana"/>
          <w:sz w:val="20"/>
          <w:szCs w:val="20"/>
        </w:rPr>
      </w:pPr>
      <w:r w:rsidRPr="000B26B7">
        <w:rPr>
          <w:rFonts w:ascii="Verdana" w:hAnsi="Verdana"/>
          <w:sz w:val="20"/>
          <w:szCs w:val="20"/>
        </w:rPr>
        <w:t>...........................................................................................</w:t>
      </w:r>
    </w:p>
    <w:p w14:paraId="6EE40913" w14:textId="77777777" w:rsidR="00DC3F0D" w:rsidRPr="000B26B7" w:rsidRDefault="00DC3F0D" w:rsidP="00DC3F0D">
      <w:pPr>
        <w:spacing w:before="120" w:after="120" w:line="360" w:lineRule="auto"/>
        <w:ind w:right="-232"/>
        <w:jc w:val="center"/>
        <w:rPr>
          <w:rFonts w:ascii="Verdana" w:hAnsi="Verdana"/>
          <w:sz w:val="20"/>
          <w:szCs w:val="20"/>
        </w:rPr>
      </w:pPr>
      <w:r w:rsidRPr="000B26B7">
        <w:rPr>
          <w:rFonts w:ascii="Verdana" w:hAnsi="Verdana"/>
          <w:sz w:val="20"/>
          <w:szCs w:val="20"/>
        </w:rPr>
        <w:t>(Nome e Cargo do Representante Legal da organização da sociedade civil)</w:t>
      </w:r>
    </w:p>
    <w:p w14:paraId="3D3D21C7" w14:textId="77777777" w:rsidR="00DC3F0D" w:rsidRPr="000B26B7" w:rsidRDefault="00DC3F0D" w:rsidP="00DC3F0D">
      <w:pPr>
        <w:tabs>
          <w:tab w:val="left" w:pos="567"/>
        </w:tabs>
        <w:rPr>
          <w:rFonts w:ascii="Verdana" w:hAnsi="Verdana"/>
          <w:sz w:val="20"/>
          <w:szCs w:val="20"/>
        </w:rPr>
      </w:pPr>
    </w:p>
    <w:p w14:paraId="6D45AB87" w14:textId="77777777" w:rsidR="00DC3F0D" w:rsidRDefault="00DC3F0D" w:rsidP="00DC3F0D">
      <w:pPr>
        <w:shd w:val="clear" w:color="auto" w:fill="FFFFFF"/>
        <w:jc w:val="center"/>
        <w:rPr>
          <w:rFonts w:ascii="Arial" w:hAnsi="Arial" w:cs="Arial"/>
          <w:b/>
          <w:bCs/>
          <w:color w:val="000000"/>
        </w:rPr>
      </w:pPr>
    </w:p>
    <w:p w14:paraId="24D24AE3" w14:textId="77777777" w:rsidR="00DC3F0D" w:rsidRDefault="00DC3F0D" w:rsidP="00DC3F0D">
      <w:pPr>
        <w:shd w:val="clear" w:color="auto" w:fill="FFFFFF"/>
        <w:jc w:val="center"/>
        <w:rPr>
          <w:rFonts w:ascii="Arial" w:hAnsi="Arial" w:cs="Arial"/>
          <w:b/>
          <w:bCs/>
          <w:color w:val="000000"/>
        </w:rPr>
      </w:pPr>
    </w:p>
    <w:p w14:paraId="328FAF12" w14:textId="77777777" w:rsidR="00DC3F0D" w:rsidRDefault="00DC3F0D" w:rsidP="00DC3F0D">
      <w:pPr>
        <w:shd w:val="clear" w:color="auto" w:fill="FFFFFF"/>
        <w:jc w:val="center"/>
        <w:rPr>
          <w:rFonts w:ascii="Arial" w:hAnsi="Arial" w:cs="Arial"/>
          <w:b/>
          <w:bCs/>
          <w:color w:val="000000"/>
        </w:rPr>
      </w:pPr>
    </w:p>
    <w:p w14:paraId="4D3C1FC1" w14:textId="77777777" w:rsidR="00DC3F0D" w:rsidRDefault="00DC3F0D" w:rsidP="00DC3F0D">
      <w:pPr>
        <w:shd w:val="clear" w:color="auto" w:fill="FFFFFF"/>
        <w:jc w:val="center"/>
        <w:rPr>
          <w:rFonts w:ascii="Arial" w:hAnsi="Arial" w:cs="Arial"/>
          <w:b/>
          <w:bCs/>
          <w:color w:val="000000"/>
        </w:rPr>
      </w:pPr>
    </w:p>
    <w:p w14:paraId="169AFD44" w14:textId="77777777" w:rsidR="00DC3F0D" w:rsidRDefault="00DC3F0D" w:rsidP="00DC3F0D">
      <w:pPr>
        <w:shd w:val="clear" w:color="auto" w:fill="FFFFFF"/>
        <w:jc w:val="center"/>
        <w:rPr>
          <w:rFonts w:ascii="Arial" w:hAnsi="Arial" w:cs="Arial"/>
          <w:b/>
          <w:bCs/>
          <w:color w:val="000000"/>
        </w:rPr>
      </w:pPr>
    </w:p>
    <w:p w14:paraId="52F2DE7D" w14:textId="77777777" w:rsidR="00DC3F0D" w:rsidRDefault="00DC3F0D" w:rsidP="00DC3F0D">
      <w:pPr>
        <w:shd w:val="clear" w:color="auto" w:fill="FFFFFF"/>
        <w:jc w:val="center"/>
        <w:rPr>
          <w:rFonts w:ascii="Arial" w:hAnsi="Arial" w:cs="Arial"/>
          <w:b/>
          <w:bCs/>
          <w:color w:val="000000"/>
        </w:rPr>
      </w:pPr>
    </w:p>
    <w:p w14:paraId="4A4E3182" w14:textId="77777777" w:rsidR="00DC3F0D" w:rsidRDefault="00DC3F0D" w:rsidP="00DC3F0D">
      <w:pPr>
        <w:shd w:val="clear" w:color="auto" w:fill="FFFFFF"/>
        <w:jc w:val="center"/>
        <w:rPr>
          <w:rFonts w:ascii="Arial" w:hAnsi="Arial" w:cs="Arial"/>
          <w:b/>
          <w:bCs/>
          <w:color w:val="000000"/>
        </w:rPr>
      </w:pPr>
    </w:p>
    <w:p w14:paraId="34CE28BC" w14:textId="77777777" w:rsidR="00DC3F0D" w:rsidRDefault="00DC3F0D" w:rsidP="00DC3F0D">
      <w:pPr>
        <w:shd w:val="clear" w:color="auto" w:fill="FFFFFF"/>
        <w:jc w:val="center"/>
        <w:rPr>
          <w:rFonts w:ascii="Arial" w:hAnsi="Arial" w:cs="Arial"/>
          <w:b/>
          <w:bCs/>
          <w:color w:val="000000"/>
        </w:rPr>
      </w:pPr>
    </w:p>
    <w:p w14:paraId="627A6A56" w14:textId="77777777" w:rsidR="00DC3F0D" w:rsidRDefault="00DC3F0D" w:rsidP="00230447">
      <w:pPr>
        <w:shd w:val="clear" w:color="auto" w:fill="FFFFFF"/>
        <w:jc w:val="right"/>
        <w:rPr>
          <w:rFonts w:ascii="Arial" w:hAnsi="Arial" w:cs="Arial"/>
          <w:color w:val="000000"/>
        </w:rPr>
      </w:pPr>
    </w:p>
    <w:p w14:paraId="0D4E593C" w14:textId="77777777" w:rsidR="00DC3F0D" w:rsidRDefault="00DC3F0D" w:rsidP="1C16B304">
      <w:pPr>
        <w:shd w:val="clear" w:color="auto" w:fill="FFFFFF" w:themeFill="background1"/>
        <w:jc w:val="right"/>
        <w:rPr>
          <w:rFonts w:ascii="Arial" w:hAnsi="Arial" w:cs="Arial"/>
          <w:color w:val="000000"/>
        </w:rPr>
      </w:pPr>
    </w:p>
    <w:p w14:paraId="69CF8283" w14:textId="0B1B7E78" w:rsidR="1C16B304" w:rsidRDefault="1C16B304" w:rsidP="1C16B304">
      <w:pPr>
        <w:shd w:val="clear" w:color="auto" w:fill="FFFFFF" w:themeFill="background1"/>
        <w:jc w:val="right"/>
        <w:rPr>
          <w:rFonts w:ascii="Arial" w:hAnsi="Arial" w:cs="Arial"/>
          <w:color w:val="000000" w:themeColor="text1"/>
        </w:rPr>
      </w:pPr>
    </w:p>
    <w:p w14:paraId="2C04363C" w14:textId="4E2EC644" w:rsidR="1C16B304" w:rsidRDefault="1C16B304" w:rsidP="1C16B304">
      <w:pPr>
        <w:shd w:val="clear" w:color="auto" w:fill="FFFFFF" w:themeFill="background1"/>
        <w:jc w:val="right"/>
        <w:rPr>
          <w:rFonts w:ascii="Arial" w:hAnsi="Arial" w:cs="Arial"/>
          <w:color w:val="000000" w:themeColor="text1"/>
        </w:rPr>
      </w:pPr>
    </w:p>
    <w:p w14:paraId="737903EE" w14:textId="0498AA84" w:rsidR="008354D3" w:rsidRDefault="008354D3" w:rsidP="1C16B304">
      <w:pPr>
        <w:shd w:val="clear" w:color="auto" w:fill="FFFFFF" w:themeFill="background1"/>
        <w:jc w:val="right"/>
        <w:rPr>
          <w:rFonts w:ascii="Arial" w:hAnsi="Arial" w:cs="Arial"/>
          <w:color w:val="000000" w:themeColor="text1"/>
        </w:rPr>
      </w:pPr>
    </w:p>
    <w:p w14:paraId="6FD2308A" w14:textId="77777777" w:rsidR="008354D3" w:rsidRDefault="008354D3" w:rsidP="1C16B304">
      <w:pPr>
        <w:shd w:val="clear" w:color="auto" w:fill="FFFFFF" w:themeFill="background1"/>
        <w:jc w:val="right"/>
        <w:rPr>
          <w:rFonts w:ascii="Arial" w:hAnsi="Arial" w:cs="Arial"/>
          <w:color w:val="000000" w:themeColor="text1"/>
        </w:rPr>
      </w:pPr>
    </w:p>
    <w:p w14:paraId="0B7C75C1" w14:textId="34D96525" w:rsidR="1C16B304" w:rsidRDefault="1C16B304" w:rsidP="1C16B304">
      <w:pPr>
        <w:shd w:val="clear" w:color="auto" w:fill="FFFFFF" w:themeFill="background1"/>
        <w:jc w:val="right"/>
        <w:rPr>
          <w:rFonts w:ascii="Arial" w:hAnsi="Arial" w:cs="Arial"/>
          <w:color w:val="000000" w:themeColor="text1"/>
        </w:rPr>
      </w:pPr>
    </w:p>
    <w:p w14:paraId="3A99CBCD" w14:textId="77777777" w:rsidR="00DC3F0D" w:rsidRDefault="00DC3F0D" w:rsidP="00DC3F0D">
      <w:pPr>
        <w:shd w:val="clear" w:color="auto" w:fill="FFFFFF"/>
        <w:jc w:val="center"/>
        <w:rPr>
          <w:rFonts w:cs="Arial"/>
          <w:b/>
          <w:bCs/>
          <w:color w:val="000000"/>
        </w:rPr>
      </w:pPr>
      <w:r w:rsidRPr="004C5528">
        <w:rPr>
          <w:rFonts w:cs="Arial"/>
          <w:b/>
          <w:bCs/>
          <w:color w:val="000000"/>
        </w:rPr>
        <w:t>ANEXO V</w:t>
      </w:r>
    </w:p>
    <w:p w14:paraId="392C4E3E" w14:textId="77777777" w:rsidR="00DC3F0D" w:rsidRPr="004C5528" w:rsidRDefault="00DC3F0D" w:rsidP="00DC3F0D">
      <w:pPr>
        <w:shd w:val="clear" w:color="auto" w:fill="FFFFFF"/>
        <w:jc w:val="center"/>
        <w:rPr>
          <w:rFonts w:cs="Arial"/>
          <w:b/>
          <w:bCs/>
          <w:color w:val="000000"/>
        </w:rPr>
      </w:pPr>
    </w:p>
    <w:p w14:paraId="73C26109" w14:textId="77777777" w:rsidR="00DC3F0D" w:rsidRPr="000B26B7" w:rsidRDefault="00DC3F0D" w:rsidP="00DC3F0D">
      <w:pPr>
        <w:shd w:val="clear" w:color="auto" w:fill="FFFFFF"/>
        <w:jc w:val="center"/>
        <w:rPr>
          <w:rFonts w:ascii="Verdana" w:hAnsi="Verdana" w:cs="Arial"/>
          <w:color w:val="000000"/>
          <w:sz w:val="20"/>
          <w:szCs w:val="20"/>
        </w:rPr>
      </w:pPr>
      <w:r w:rsidRPr="000B26B7">
        <w:rPr>
          <w:rFonts w:ascii="Verdana" w:hAnsi="Verdana" w:cs="Arial"/>
          <w:bCs/>
          <w:color w:val="000000"/>
          <w:sz w:val="20"/>
          <w:szCs w:val="20"/>
        </w:rPr>
        <w:t>DECLARAÇÃO DE CIÊNCIA E APROVAÇÃO DA INSTITUIÇÃO PARCEIRA</w:t>
      </w:r>
    </w:p>
    <w:p w14:paraId="03117F2C" w14:textId="77777777" w:rsidR="00DC3F0D" w:rsidRPr="000B26B7" w:rsidRDefault="00DC3F0D" w:rsidP="00DC3F0D">
      <w:pPr>
        <w:shd w:val="clear" w:color="auto" w:fill="FFFFFF"/>
        <w:jc w:val="right"/>
        <w:rPr>
          <w:rFonts w:ascii="Verdana" w:hAnsi="Verdana" w:cs="Arial"/>
          <w:color w:val="000000"/>
          <w:sz w:val="20"/>
          <w:szCs w:val="20"/>
        </w:rPr>
      </w:pPr>
    </w:p>
    <w:p w14:paraId="514879D9" w14:textId="77777777" w:rsidR="00DC3F0D" w:rsidRPr="000B26B7" w:rsidRDefault="00DC3F0D" w:rsidP="00DC3F0D">
      <w:pPr>
        <w:shd w:val="clear" w:color="auto" w:fill="FFFFFF"/>
        <w:spacing w:line="360" w:lineRule="auto"/>
        <w:ind w:firstLine="851"/>
        <w:jc w:val="both"/>
        <w:rPr>
          <w:rFonts w:ascii="Verdana" w:hAnsi="Verdana" w:cs="Arial"/>
          <w:color w:val="000000"/>
          <w:sz w:val="20"/>
          <w:szCs w:val="20"/>
        </w:rPr>
      </w:pPr>
      <w:r w:rsidRPr="000B26B7">
        <w:rPr>
          <w:rFonts w:ascii="Verdana" w:hAnsi="Verdana" w:cs="Arial"/>
          <w:color w:val="000000"/>
          <w:sz w:val="20"/>
          <w:szCs w:val="20"/>
        </w:rPr>
        <w:t>Através desta expressamos nossa intenção e compromisso em realizar parceria no desenvolvimento do projeto______________________________________________, que será desenvolvido pela Organização da Sociedade Civil_____________________________________</w:t>
      </w:r>
    </w:p>
    <w:p w14:paraId="647762E2" w14:textId="77777777" w:rsidR="00DC3F0D" w:rsidRPr="000B26B7" w:rsidRDefault="00DC3F0D" w:rsidP="00DC3F0D">
      <w:pPr>
        <w:shd w:val="clear" w:color="auto" w:fill="FFFFFF"/>
        <w:spacing w:line="360" w:lineRule="auto"/>
        <w:jc w:val="both"/>
        <w:rPr>
          <w:rFonts w:ascii="Verdana" w:hAnsi="Verdana" w:cs="Arial"/>
          <w:color w:val="000000"/>
          <w:sz w:val="20"/>
          <w:szCs w:val="20"/>
        </w:rPr>
      </w:pPr>
      <w:r w:rsidRPr="000B26B7">
        <w:rPr>
          <w:rFonts w:ascii="Verdana" w:hAnsi="Verdana" w:cs="Arial"/>
          <w:color w:val="000000"/>
          <w:sz w:val="20"/>
          <w:szCs w:val="20"/>
        </w:rPr>
        <w:t>Descrevo abaixo as ações que serão desenvolvidas em parceria:</w:t>
      </w:r>
    </w:p>
    <w:p w14:paraId="53195BE8" w14:textId="77777777" w:rsidR="00DC3F0D" w:rsidRPr="000B26B7" w:rsidRDefault="00DC3F0D" w:rsidP="00DC3F0D">
      <w:pPr>
        <w:shd w:val="clear" w:color="auto" w:fill="FFFFFF"/>
        <w:spacing w:line="360" w:lineRule="auto"/>
        <w:jc w:val="both"/>
        <w:rPr>
          <w:rFonts w:ascii="Verdana" w:hAnsi="Verdana" w:cs="Arial"/>
          <w:color w:val="000000"/>
          <w:sz w:val="20"/>
          <w:szCs w:val="20"/>
        </w:rPr>
      </w:pPr>
      <w:r w:rsidRPr="000B26B7">
        <w:rPr>
          <w:rFonts w:ascii="Verdana" w:hAnsi="Verdana" w:cs="Arial"/>
          <w:color w:val="000000"/>
          <w:sz w:val="20"/>
          <w:szCs w:val="20"/>
        </w:rPr>
        <w:t xml:space="preserve">1. </w:t>
      </w:r>
    </w:p>
    <w:p w14:paraId="0EE7AB07" w14:textId="77777777" w:rsidR="00DC3F0D" w:rsidRPr="000B26B7" w:rsidRDefault="00DC3F0D" w:rsidP="00DC3F0D">
      <w:pPr>
        <w:shd w:val="clear" w:color="auto" w:fill="FFFFFF"/>
        <w:spacing w:line="360" w:lineRule="auto"/>
        <w:jc w:val="both"/>
        <w:rPr>
          <w:rFonts w:ascii="Verdana" w:hAnsi="Verdana" w:cs="Arial"/>
          <w:color w:val="000000"/>
          <w:sz w:val="20"/>
          <w:szCs w:val="20"/>
        </w:rPr>
      </w:pPr>
      <w:r w:rsidRPr="000B26B7">
        <w:rPr>
          <w:rFonts w:ascii="Verdana" w:hAnsi="Verdana" w:cs="Arial"/>
          <w:color w:val="000000"/>
          <w:sz w:val="20"/>
          <w:szCs w:val="20"/>
        </w:rPr>
        <w:t xml:space="preserve">2. </w:t>
      </w:r>
    </w:p>
    <w:p w14:paraId="6898D38D" w14:textId="77777777" w:rsidR="00DC3F0D" w:rsidRPr="000B26B7" w:rsidRDefault="00DC3F0D" w:rsidP="00DC3F0D">
      <w:pPr>
        <w:shd w:val="clear" w:color="auto" w:fill="FFFFFF"/>
        <w:spacing w:line="360" w:lineRule="auto"/>
        <w:jc w:val="both"/>
        <w:rPr>
          <w:rFonts w:ascii="Verdana" w:hAnsi="Verdana" w:cs="Arial"/>
          <w:color w:val="000000"/>
          <w:sz w:val="20"/>
          <w:szCs w:val="20"/>
        </w:rPr>
      </w:pPr>
      <w:r w:rsidRPr="000B26B7">
        <w:rPr>
          <w:rFonts w:ascii="Verdana" w:hAnsi="Verdana" w:cs="Arial"/>
          <w:color w:val="000000"/>
          <w:sz w:val="20"/>
          <w:szCs w:val="20"/>
        </w:rPr>
        <w:t xml:space="preserve">3. </w:t>
      </w:r>
    </w:p>
    <w:p w14:paraId="49F8C846" w14:textId="77777777" w:rsidR="00DC3F0D" w:rsidRPr="000B26B7" w:rsidRDefault="00DC3F0D" w:rsidP="00DC3F0D">
      <w:pPr>
        <w:shd w:val="clear" w:color="auto" w:fill="FFFFFF"/>
        <w:spacing w:line="360" w:lineRule="auto"/>
        <w:jc w:val="both"/>
        <w:rPr>
          <w:rFonts w:ascii="Verdana" w:hAnsi="Verdana" w:cs="Arial"/>
          <w:color w:val="000000"/>
          <w:sz w:val="20"/>
          <w:szCs w:val="20"/>
        </w:rPr>
      </w:pPr>
      <w:r w:rsidRPr="000B26B7">
        <w:rPr>
          <w:rFonts w:ascii="Verdana" w:hAnsi="Verdana" w:cs="Arial"/>
          <w:color w:val="000000"/>
          <w:sz w:val="20"/>
          <w:szCs w:val="20"/>
        </w:rPr>
        <w:t xml:space="preserve">4. </w:t>
      </w:r>
    </w:p>
    <w:p w14:paraId="68280F87" w14:textId="77777777" w:rsidR="00DC3F0D" w:rsidRPr="004C5528" w:rsidRDefault="00DC3F0D" w:rsidP="00DC3F0D">
      <w:pPr>
        <w:shd w:val="clear" w:color="auto" w:fill="FFFFFF"/>
        <w:spacing w:line="360" w:lineRule="auto"/>
        <w:jc w:val="both"/>
        <w:rPr>
          <w:rFonts w:cs="Arial"/>
          <w:color w:val="000000"/>
        </w:rPr>
      </w:pPr>
      <w:r w:rsidRPr="004C5528">
        <w:rPr>
          <w:rFonts w:cs="Arial"/>
          <w:color w:val="000000"/>
        </w:rPr>
        <w:t xml:space="preserve">5. </w:t>
      </w:r>
    </w:p>
    <w:p w14:paraId="63E88FAC" w14:textId="77777777" w:rsidR="00DC3F0D" w:rsidRPr="004C5528" w:rsidRDefault="00DC3F0D" w:rsidP="00DC3F0D">
      <w:pPr>
        <w:shd w:val="clear" w:color="auto" w:fill="FFFFFF"/>
        <w:spacing w:line="360" w:lineRule="auto"/>
        <w:jc w:val="both"/>
        <w:rPr>
          <w:rFonts w:cs="Arial"/>
          <w:color w:val="000000"/>
        </w:rPr>
      </w:pPr>
      <w:r w:rsidRPr="004C5528">
        <w:rPr>
          <w:rFonts w:cs="Arial"/>
          <w:color w:val="000000"/>
        </w:rPr>
        <w:t xml:space="preserve">6. </w:t>
      </w:r>
    </w:p>
    <w:p w14:paraId="6BDCAD52" w14:textId="77777777" w:rsidR="00DC3F0D" w:rsidRPr="004C5528" w:rsidRDefault="00DC3F0D" w:rsidP="00DC3F0D">
      <w:pPr>
        <w:shd w:val="clear" w:color="auto" w:fill="FFFFFF"/>
        <w:spacing w:line="360" w:lineRule="auto"/>
        <w:jc w:val="both"/>
        <w:rPr>
          <w:rFonts w:cs="Arial"/>
          <w:color w:val="000000"/>
        </w:rPr>
      </w:pPr>
      <w:r w:rsidRPr="004C5528">
        <w:rPr>
          <w:rFonts w:cs="Arial"/>
          <w:color w:val="000000"/>
        </w:rPr>
        <w:t xml:space="preserve">7. </w:t>
      </w:r>
    </w:p>
    <w:p w14:paraId="0BF21BF4" w14:textId="77777777" w:rsidR="00DC3F0D" w:rsidRPr="004C5528" w:rsidRDefault="00DC3F0D" w:rsidP="00DC3F0D">
      <w:pPr>
        <w:shd w:val="clear" w:color="auto" w:fill="FFFFFF"/>
        <w:rPr>
          <w:rFonts w:cs="Arial"/>
          <w:color w:val="000000"/>
        </w:rPr>
      </w:pPr>
    </w:p>
    <w:p w14:paraId="6227082D" w14:textId="77777777" w:rsidR="00DC3F0D" w:rsidRPr="000B26B7" w:rsidRDefault="00DC3F0D" w:rsidP="00DC3F0D">
      <w:pPr>
        <w:shd w:val="clear" w:color="auto" w:fill="FFFFFF"/>
        <w:ind w:left="7080"/>
        <w:rPr>
          <w:rFonts w:cs="Arial"/>
          <w:color w:val="000000"/>
          <w:sz w:val="20"/>
          <w:szCs w:val="20"/>
        </w:rPr>
      </w:pPr>
      <w:r w:rsidRPr="000B26B7">
        <w:rPr>
          <w:rFonts w:cs="Arial"/>
          <w:color w:val="000000"/>
          <w:sz w:val="20"/>
          <w:szCs w:val="20"/>
        </w:rPr>
        <w:t xml:space="preserve">Local e data </w:t>
      </w:r>
    </w:p>
    <w:p w14:paraId="0E718A75" w14:textId="77777777" w:rsidR="00DC3F0D" w:rsidRPr="000B26B7" w:rsidRDefault="00DC3F0D" w:rsidP="00DC3F0D">
      <w:pPr>
        <w:shd w:val="clear" w:color="auto" w:fill="FFFFFF"/>
        <w:jc w:val="center"/>
        <w:rPr>
          <w:rFonts w:cs="Arial"/>
          <w:bCs/>
          <w:color w:val="000000"/>
          <w:sz w:val="20"/>
          <w:szCs w:val="20"/>
        </w:rPr>
      </w:pPr>
    </w:p>
    <w:p w14:paraId="34D95165" w14:textId="77777777" w:rsidR="00DC3F0D" w:rsidRPr="000B26B7" w:rsidRDefault="00DC3F0D" w:rsidP="00DC3F0D">
      <w:pPr>
        <w:shd w:val="clear" w:color="auto" w:fill="FFFFFF"/>
        <w:jc w:val="both"/>
        <w:rPr>
          <w:rFonts w:cs="Arial"/>
          <w:bCs/>
          <w:color w:val="000000"/>
          <w:sz w:val="20"/>
          <w:szCs w:val="20"/>
        </w:rPr>
      </w:pPr>
    </w:p>
    <w:p w14:paraId="10144D96" w14:textId="77777777" w:rsidR="00DC3F0D" w:rsidRPr="000B26B7" w:rsidRDefault="00DC3F0D" w:rsidP="00DC3F0D">
      <w:pPr>
        <w:shd w:val="clear" w:color="auto" w:fill="FFFFFF"/>
        <w:jc w:val="both"/>
        <w:rPr>
          <w:rFonts w:cs="Arial"/>
          <w:bCs/>
          <w:color w:val="000000"/>
          <w:sz w:val="20"/>
          <w:szCs w:val="20"/>
        </w:rPr>
      </w:pPr>
    </w:p>
    <w:p w14:paraId="75F12850" w14:textId="77777777" w:rsidR="00DC3F0D" w:rsidRPr="000B26B7" w:rsidRDefault="00DC3F0D" w:rsidP="00DC3F0D">
      <w:pPr>
        <w:shd w:val="clear" w:color="auto" w:fill="FFFFFF"/>
        <w:jc w:val="both"/>
        <w:rPr>
          <w:rFonts w:cs="Arial"/>
          <w:bCs/>
          <w:color w:val="000000"/>
          <w:sz w:val="20"/>
          <w:szCs w:val="20"/>
        </w:rPr>
      </w:pPr>
    </w:p>
    <w:p w14:paraId="3FA48770" w14:textId="77777777" w:rsidR="00DC3F0D" w:rsidRPr="000B26B7" w:rsidRDefault="00DC3F0D" w:rsidP="00DC3F0D">
      <w:pPr>
        <w:shd w:val="clear" w:color="auto" w:fill="FFFFFF"/>
        <w:jc w:val="center"/>
        <w:rPr>
          <w:rFonts w:cs="Arial"/>
          <w:color w:val="000000"/>
          <w:sz w:val="20"/>
          <w:szCs w:val="20"/>
        </w:rPr>
      </w:pPr>
      <w:r w:rsidRPr="000B26B7">
        <w:rPr>
          <w:rFonts w:cs="Arial"/>
          <w:bCs/>
          <w:color w:val="000000"/>
          <w:sz w:val="20"/>
          <w:szCs w:val="20"/>
        </w:rPr>
        <w:t>Carimbo e assinatura do</w:t>
      </w:r>
      <w:r w:rsidRPr="000B26B7">
        <w:rPr>
          <w:rFonts w:cs="Arial"/>
          <w:color w:val="000000"/>
          <w:sz w:val="20"/>
          <w:szCs w:val="20"/>
        </w:rPr>
        <w:t xml:space="preserve"> </w:t>
      </w:r>
      <w:r w:rsidRPr="000B26B7">
        <w:rPr>
          <w:rFonts w:cs="Arial"/>
          <w:bCs/>
          <w:color w:val="000000"/>
          <w:sz w:val="20"/>
          <w:szCs w:val="20"/>
        </w:rPr>
        <w:t>responsável legal pela instituição</w:t>
      </w:r>
    </w:p>
    <w:p w14:paraId="25ECAFA0" w14:textId="77777777" w:rsidR="00DC3F0D" w:rsidRPr="000B26B7" w:rsidRDefault="00DC3F0D" w:rsidP="00DC3F0D">
      <w:pPr>
        <w:shd w:val="clear" w:color="auto" w:fill="FFFFFF"/>
        <w:jc w:val="center"/>
        <w:rPr>
          <w:rFonts w:cs="Arial"/>
          <w:b/>
          <w:bCs/>
          <w:color w:val="000000"/>
          <w:sz w:val="20"/>
          <w:szCs w:val="20"/>
        </w:rPr>
      </w:pPr>
    </w:p>
    <w:p w14:paraId="041A6219" w14:textId="77777777" w:rsidR="00DC3F0D" w:rsidRPr="000B26B7" w:rsidRDefault="00DC3F0D" w:rsidP="00DC3F0D">
      <w:pPr>
        <w:shd w:val="clear" w:color="auto" w:fill="FFFFFF"/>
        <w:jc w:val="center"/>
        <w:rPr>
          <w:rFonts w:cs="Arial"/>
          <w:b/>
          <w:bCs/>
          <w:color w:val="000000"/>
          <w:sz w:val="20"/>
          <w:szCs w:val="20"/>
        </w:rPr>
      </w:pPr>
    </w:p>
    <w:p w14:paraId="03320BD0" w14:textId="77777777" w:rsidR="00DC3F0D" w:rsidRDefault="00DC3F0D" w:rsidP="00DC3F0D">
      <w:pPr>
        <w:shd w:val="clear" w:color="auto" w:fill="FFFFFF"/>
        <w:jc w:val="center"/>
        <w:rPr>
          <w:rFonts w:ascii="Arial" w:hAnsi="Arial" w:cs="Arial"/>
          <w:b/>
          <w:bCs/>
          <w:color w:val="000000"/>
        </w:rPr>
      </w:pPr>
    </w:p>
    <w:p w14:paraId="31FBDCEA" w14:textId="77777777" w:rsidR="00DC3F0D" w:rsidRDefault="00DC3F0D" w:rsidP="00DC3F0D">
      <w:pPr>
        <w:shd w:val="clear" w:color="auto" w:fill="FFFFFF"/>
        <w:jc w:val="center"/>
        <w:rPr>
          <w:rFonts w:ascii="Arial" w:hAnsi="Arial" w:cs="Arial"/>
          <w:b/>
          <w:bCs/>
          <w:color w:val="000000"/>
        </w:rPr>
      </w:pPr>
    </w:p>
    <w:p w14:paraId="2656D940" w14:textId="77777777" w:rsidR="00DC3F0D" w:rsidRDefault="00DC3F0D" w:rsidP="00DC3F0D">
      <w:pPr>
        <w:shd w:val="clear" w:color="auto" w:fill="FFFFFF"/>
        <w:jc w:val="center"/>
        <w:rPr>
          <w:rFonts w:ascii="Arial" w:hAnsi="Arial" w:cs="Arial"/>
          <w:b/>
          <w:bCs/>
          <w:color w:val="000000"/>
        </w:rPr>
      </w:pPr>
    </w:p>
    <w:p w14:paraId="3D03D933" w14:textId="77777777" w:rsidR="008354D3" w:rsidRDefault="008354D3" w:rsidP="00DC3F0D">
      <w:pPr>
        <w:shd w:val="clear" w:color="auto" w:fill="FFFFFF"/>
        <w:jc w:val="center"/>
        <w:rPr>
          <w:rFonts w:ascii="Arial" w:hAnsi="Arial" w:cs="Arial"/>
          <w:b/>
          <w:bCs/>
          <w:color w:val="000000"/>
        </w:rPr>
      </w:pPr>
    </w:p>
    <w:p w14:paraId="20F042F7" w14:textId="6D9D0CE0" w:rsidR="00DC3F0D" w:rsidRPr="003A691A" w:rsidRDefault="00DC3F0D" w:rsidP="00DC3F0D">
      <w:pPr>
        <w:shd w:val="clear" w:color="auto" w:fill="FFFFFF"/>
        <w:jc w:val="center"/>
        <w:rPr>
          <w:rFonts w:ascii="Arial" w:hAnsi="Arial" w:cs="Arial"/>
          <w:b/>
          <w:bCs/>
          <w:color w:val="000000"/>
        </w:rPr>
      </w:pPr>
      <w:r w:rsidRPr="003A691A">
        <w:rPr>
          <w:rFonts w:ascii="Arial" w:hAnsi="Arial" w:cs="Arial"/>
          <w:b/>
          <w:bCs/>
          <w:color w:val="000000"/>
        </w:rPr>
        <w:t xml:space="preserve">ANEXO </w:t>
      </w:r>
      <w:r>
        <w:rPr>
          <w:rFonts w:ascii="Arial" w:hAnsi="Arial" w:cs="Arial"/>
          <w:b/>
          <w:bCs/>
          <w:color w:val="000000"/>
        </w:rPr>
        <w:t>VI</w:t>
      </w:r>
    </w:p>
    <w:p w14:paraId="3C45D10D" w14:textId="77777777" w:rsidR="00DC3F0D" w:rsidRPr="00773DE5" w:rsidRDefault="00DC3F0D" w:rsidP="00DC3F0D">
      <w:pPr>
        <w:shd w:val="clear" w:color="auto" w:fill="FFFFFF"/>
        <w:jc w:val="center"/>
        <w:rPr>
          <w:rFonts w:ascii="Arial" w:hAnsi="Arial" w:cs="Arial"/>
          <w:b/>
          <w:bCs/>
          <w:color w:val="000000"/>
        </w:rPr>
      </w:pPr>
    </w:p>
    <w:p w14:paraId="5D71B8F6" w14:textId="77777777" w:rsidR="00DC3F0D" w:rsidRPr="003376D5" w:rsidRDefault="00DC3F0D" w:rsidP="00DC3F0D">
      <w:pPr>
        <w:shd w:val="clear" w:color="auto" w:fill="FFFFFF"/>
        <w:jc w:val="center"/>
        <w:rPr>
          <w:rFonts w:ascii="Verdana" w:hAnsi="Verdana" w:cs="Arial"/>
          <w:b/>
          <w:bCs/>
          <w:color w:val="000000"/>
        </w:rPr>
      </w:pPr>
    </w:p>
    <w:p w14:paraId="6ED19C04" w14:textId="77777777" w:rsidR="00DC3F0D" w:rsidRPr="003376D5" w:rsidRDefault="00DC3F0D" w:rsidP="00DC3F0D">
      <w:pPr>
        <w:shd w:val="clear" w:color="auto" w:fill="FFFFFF"/>
        <w:jc w:val="center"/>
        <w:rPr>
          <w:rFonts w:ascii="Verdana" w:hAnsi="Verdana" w:cs="Arial"/>
          <w:color w:val="000000"/>
          <w:sz w:val="20"/>
          <w:szCs w:val="20"/>
        </w:rPr>
      </w:pPr>
      <w:r w:rsidRPr="003376D5">
        <w:rPr>
          <w:rFonts w:ascii="Verdana" w:hAnsi="Verdana" w:cs="Arial"/>
          <w:bCs/>
          <w:color w:val="000000"/>
          <w:sz w:val="20"/>
          <w:szCs w:val="20"/>
        </w:rPr>
        <w:t>DECLARAÇÃO DE PLENO ATENDIMENTO</w:t>
      </w:r>
    </w:p>
    <w:p w14:paraId="7A5B3FCF" w14:textId="77777777" w:rsidR="00DC3F0D" w:rsidRPr="003376D5" w:rsidRDefault="00DC3F0D" w:rsidP="00DC3F0D">
      <w:pPr>
        <w:shd w:val="clear" w:color="auto" w:fill="FFFFFF"/>
        <w:jc w:val="both"/>
        <w:rPr>
          <w:rFonts w:ascii="Verdana" w:hAnsi="Verdana" w:cs="Arial"/>
          <w:color w:val="000000"/>
          <w:sz w:val="20"/>
          <w:szCs w:val="20"/>
        </w:rPr>
      </w:pPr>
    </w:p>
    <w:p w14:paraId="19ABD9DE" w14:textId="77777777" w:rsidR="00DC3F0D" w:rsidRPr="003376D5" w:rsidRDefault="00DC3F0D" w:rsidP="00DC3F0D">
      <w:pPr>
        <w:shd w:val="clear" w:color="auto" w:fill="FFFFFF"/>
        <w:jc w:val="both"/>
        <w:rPr>
          <w:rFonts w:ascii="Verdana" w:hAnsi="Verdana" w:cs="Arial"/>
          <w:color w:val="000000"/>
          <w:sz w:val="20"/>
          <w:szCs w:val="20"/>
        </w:rPr>
      </w:pPr>
    </w:p>
    <w:p w14:paraId="70D1E240" w14:textId="77777777" w:rsidR="00DC3F0D" w:rsidRPr="003376D5" w:rsidRDefault="188231ED" w:rsidP="1C16B304">
      <w:pPr>
        <w:shd w:val="clear" w:color="auto" w:fill="FFFFFF" w:themeFill="background1"/>
        <w:spacing w:line="360" w:lineRule="auto"/>
        <w:jc w:val="both"/>
        <w:rPr>
          <w:rFonts w:ascii="Verdana" w:hAnsi="Verdana" w:cs="Arial"/>
          <w:color w:val="000000"/>
          <w:sz w:val="20"/>
          <w:szCs w:val="20"/>
        </w:rPr>
      </w:pPr>
      <w:r w:rsidRPr="1C16B304">
        <w:rPr>
          <w:rFonts w:ascii="Verdana" w:hAnsi="Verdana" w:cs="Arial"/>
          <w:color w:val="000000" w:themeColor="text1"/>
          <w:sz w:val="20"/>
          <w:szCs w:val="20"/>
        </w:rPr>
        <w:t xml:space="preserve">Eu, ____________________________________ RG.:_____________________, CPF:_____________________________ Presidente e ou Responsável Legal da  Instituição ________________________, declaro estar adimplente com outros financiamentos governamentais, e que não há duplicidade de financiamento governamental nas ações propostas no Projeto: “........................”. </w:t>
      </w:r>
    </w:p>
    <w:p w14:paraId="3EE1B1D4" w14:textId="77777777" w:rsidR="00DC3F0D" w:rsidRPr="003376D5" w:rsidRDefault="188231ED" w:rsidP="1C16B304">
      <w:pPr>
        <w:shd w:val="clear" w:color="auto" w:fill="FFFFFF" w:themeFill="background1"/>
        <w:spacing w:line="360" w:lineRule="auto"/>
        <w:jc w:val="both"/>
        <w:rPr>
          <w:rFonts w:ascii="Verdana" w:hAnsi="Verdana" w:cs="Arial"/>
          <w:color w:val="000000"/>
          <w:sz w:val="20"/>
          <w:szCs w:val="20"/>
        </w:rPr>
      </w:pPr>
      <w:r w:rsidRPr="1C16B304">
        <w:rPr>
          <w:rFonts w:ascii="Verdana" w:hAnsi="Verdana" w:cs="Arial"/>
          <w:color w:val="000000" w:themeColor="text1"/>
          <w:sz w:val="20"/>
          <w:szCs w:val="20"/>
        </w:rPr>
        <w:t xml:space="preserve">Declaro ainda que todas as informações prestadas são verdadeiras, sob pena de devolução do recurso recebido para esse fim. </w:t>
      </w:r>
    </w:p>
    <w:p w14:paraId="736FE02A" w14:textId="77777777" w:rsidR="00DC3F0D" w:rsidRPr="003376D5" w:rsidRDefault="00DC3F0D" w:rsidP="00DC3F0D">
      <w:pPr>
        <w:shd w:val="clear" w:color="auto" w:fill="FFFFFF"/>
        <w:spacing w:line="360" w:lineRule="auto"/>
        <w:jc w:val="both"/>
        <w:rPr>
          <w:rFonts w:ascii="Verdana" w:hAnsi="Verdana" w:cs="Arial"/>
          <w:bCs/>
          <w:color w:val="000000"/>
          <w:sz w:val="20"/>
          <w:szCs w:val="20"/>
        </w:rPr>
      </w:pPr>
    </w:p>
    <w:p w14:paraId="25F79668" w14:textId="77777777" w:rsidR="00DC3F0D" w:rsidRPr="003376D5" w:rsidRDefault="00DC3F0D" w:rsidP="00DC3F0D">
      <w:pPr>
        <w:shd w:val="clear" w:color="auto" w:fill="FFFFFF"/>
        <w:spacing w:line="360" w:lineRule="auto"/>
        <w:jc w:val="both"/>
        <w:rPr>
          <w:rFonts w:ascii="Verdana" w:hAnsi="Verdana" w:cs="Arial"/>
          <w:bCs/>
          <w:color w:val="000000"/>
          <w:sz w:val="20"/>
          <w:szCs w:val="20"/>
        </w:rPr>
      </w:pPr>
    </w:p>
    <w:p w14:paraId="2651E3E2" w14:textId="77777777" w:rsidR="00DC3F0D" w:rsidRPr="003376D5" w:rsidRDefault="00DC3F0D" w:rsidP="00DC3F0D">
      <w:pPr>
        <w:shd w:val="clear" w:color="auto" w:fill="FFFFFF"/>
        <w:jc w:val="center"/>
        <w:rPr>
          <w:rFonts w:ascii="Verdana" w:hAnsi="Verdana" w:cs="Arial"/>
          <w:bCs/>
          <w:color w:val="000000"/>
          <w:sz w:val="20"/>
          <w:szCs w:val="20"/>
        </w:rPr>
      </w:pPr>
    </w:p>
    <w:p w14:paraId="2EA00F3F" w14:textId="77777777" w:rsidR="00DC3F0D" w:rsidRPr="00DA0364" w:rsidRDefault="00DC3F0D" w:rsidP="00DC3F0D">
      <w:pPr>
        <w:shd w:val="clear" w:color="auto" w:fill="FFFFFF"/>
        <w:ind w:left="5664" w:firstLine="708"/>
        <w:rPr>
          <w:rFonts w:cs="Arial"/>
          <w:color w:val="000000"/>
          <w:sz w:val="20"/>
          <w:szCs w:val="20"/>
        </w:rPr>
      </w:pPr>
      <w:r w:rsidRPr="003376D5">
        <w:rPr>
          <w:rFonts w:ascii="Verdana" w:hAnsi="Verdana" w:cs="Arial"/>
          <w:bCs/>
          <w:color w:val="000000"/>
          <w:sz w:val="20"/>
          <w:szCs w:val="20"/>
        </w:rPr>
        <w:t>Local e data</w:t>
      </w:r>
    </w:p>
    <w:p w14:paraId="4D75BBED" w14:textId="77777777" w:rsidR="00DC3F0D" w:rsidRPr="00DA0364" w:rsidRDefault="00DC3F0D" w:rsidP="00DC3F0D">
      <w:pPr>
        <w:shd w:val="clear" w:color="auto" w:fill="FFFFFF"/>
        <w:jc w:val="both"/>
        <w:rPr>
          <w:rFonts w:cs="Arial"/>
          <w:color w:val="000000"/>
          <w:sz w:val="20"/>
          <w:szCs w:val="20"/>
        </w:rPr>
      </w:pPr>
    </w:p>
    <w:p w14:paraId="38B75D59" w14:textId="77777777" w:rsidR="00DC3F0D" w:rsidRPr="00DA0364" w:rsidRDefault="00DC3F0D" w:rsidP="00DC3F0D">
      <w:pPr>
        <w:shd w:val="clear" w:color="auto" w:fill="FFFFFF"/>
        <w:jc w:val="both"/>
        <w:rPr>
          <w:rFonts w:cs="Arial"/>
          <w:color w:val="000000"/>
          <w:sz w:val="20"/>
          <w:szCs w:val="20"/>
        </w:rPr>
      </w:pPr>
    </w:p>
    <w:p w14:paraId="6D84E889" w14:textId="77777777" w:rsidR="00DC3F0D" w:rsidRPr="00DA0364" w:rsidRDefault="00DC3F0D" w:rsidP="00DC3F0D">
      <w:pPr>
        <w:shd w:val="clear" w:color="auto" w:fill="FFFFFF"/>
        <w:jc w:val="both"/>
        <w:rPr>
          <w:rFonts w:cs="Arial"/>
          <w:color w:val="000000"/>
          <w:sz w:val="20"/>
          <w:szCs w:val="20"/>
        </w:rPr>
      </w:pPr>
    </w:p>
    <w:p w14:paraId="1ED9BB5E" w14:textId="77777777" w:rsidR="00DC3F0D" w:rsidRPr="00DA0364" w:rsidRDefault="00DC3F0D" w:rsidP="00DC3F0D">
      <w:pPr>
        <w:shd w:val="clear" w:color="auto" w:fill="FFFFFF"/>
        <w:jc w:val="both"/>
        <w:rPr>
          <w:rFonts w:cs="Arial"/>
          <w:color w:val="000000"/>
          <w:sz w:val="20"/>
          <w:szCs w:val="20"/>
        </w:rPr>
      </w:pPr>
    </w:p>
    <w:p w14:paraId="21F5D8B2" w14:textId="77777777" w:rsidR="00DC3F0D" w:rsidRPr="00DA0364" w:rsidRDefault="00DC3F0D" w:rsidP="00DC3F0D">
      <w:pPr>
        <w:shd w:val="clear" w:color="auto" w:fill="FFFFFF"/>
        <w:jc w:val="both"/>
        <w:rPr>
          <w:rFonts w:cs="Arial"/>
          <w:color w:val="000000"/>
          <w:sz w:val="20"/>
          <w:szCs w:val="20"/>
        </w:rPr>
      </w:pPr>
    </w:p>
    <w:p w14:paraId="6F86EC71" w14:textId="77777777" w:rsidR="00DC3F0D" w:rsidRPr="003376D5" w:rsidRDefault="00DC3F0D" w:rsidP="00DC3F0D">
      <w:pPr>
        <w:shd w:val="clear" w:color="auto" w:fill="FFFFFF"/>
        <w:jc w:val="center"/>
        <w:rPr>
          <w:rFonts w:ascii="Verdana" w:hAnsi="Verdana" w:cs="Arial"/>
          <w:color w:val="000000"/>
          <w:sz w:val="20"/>
          <w:szCs w:val="20"/>
        </w:rPr>
      </w:pPr>
      <w:r w:rsidRPr="003376D5">
        <w:rPr>
          <w:rFonts w:ascii="Verdana" w:hAnsi="Verdana" w:cs="Arial"/>
          <w:bCs/>
          <w:color w:val="000000"/>
          <w:sz w:val="20"/>
          <w:szCs w:val="20"/>
        </w:rPr>
        <w:t>Carimbo e assinatura do</w:t>
      </w:r>
      <w:r w:rsidRPr="003376D5">
        <w:rPr>
          <w:rFonts w:ascii="Verdana" w:hAnsi="Verdana" w:cs="Arial"/>
          <w:color w:val="000000"/>
          <w:sz w:val="20"/>
          <w:szCs w:val="20"/>
        </w:rPr>
        <w:t xml:space="preserve"> </w:t>
      </w:r>
      <w:r w:rsidRPr="003376D5">
        <w:rPr>
          <w:rFonts w:ascii="Verdana" w:hAnsi="Verdana" w:cs="Arial"/>
          <w:bCs/>
          <w:color w:val="000000"/>
          <w:sz w:val="20"/>
          <w:szCs w:val="20"/>
        </w:rPr>
        <w:t>responsável legal pela instituição</w:t>
      </w:r>
    </w:p>
    <w:p w14:paraId="2629ABB4" w14:textId="77777777" w:rsidR="00DC3F0D" w:rsidRPr="00DA0364" w:rsidRDefault="00DC3F0D" w:rsidP="00DC3F0D">
      <w:pPr>
        <w:jc w:val="center"/>
        <w:rPr>
          <w:rFonts w:cs="Arial"/>
          <w:b/>
          <w:color w:val="000000"/>
          <w:sz w:val="20"/>
          <w:szCs w:val="20"/>
        </w:rPr>
      </w:pPr>
    </w:p>
    <w:p w14:paraId="27ACED96" w14:textId="77777777" w:rsidR="00DC3F0D" w:rsidRPr="00DA0364" w:rsidRDefault="00DC3F0D" w:rsidP="00DC3F0D">
      <w:pPr>
        <w:shd w:val="clear" w:color="auto" w:fill="FFFFFF"/>
        <w:jc w:val="center"/>
        <w:rPr>
          <w:rFonts w:cs="Arial"/>
          <w:b/>
          <w:bCs/>
          <w:color w:val="000000"/>
          <w:sz w:val="20"/>
          <w:szCs w:val="20"/>
        </w:rPr>
      </w:pPr>
    </w:p>
    <w:p w14:paraId="30235B20" w14:textId="57B03BB0" w:rsidR="00DC3F0D" w:rsidRDefault="00DC3F0D" w:rsidP="00DC3F0D">
      <w:pPr>
        <w:shd w:val="clear" w:color="auto" w:fill="FFFFFF"/>
        <w:jc w:val="center"/>
        <w:rPr>
          <w:rFonts w:cs="Arial"/>
          <w:b/>
          <w:bCs/>
          <w:color w:val="000000"/>
          <w:sz w:val="20"/>
          <w:szCs w:val="20"/>
        </w:rPr>
      </w:pPr>
    </w:p>
    <w:p w14:paraId="1EEEB7B1" w14:textId="4709B23B" w:rsidR="008354D3" w:rsidRDefault="008354D3" w:rsidP="00DC3F0D">
      <w:pPr>
        <w:shd w:val="clear" w:color="auto" w:fill="FFFFFF"/>
        <w:jc w:val="center"/>
        <w:rPr>
          <w:rFonts w:cs="Arial"/>
          <w:b/>
          <w:bCs/>
          <w:color w:val="000000"/>
          <w:sz w:val="20"/>
          <w:szCs w:val="20"/>
        </w:rPr>
      </w:pPr>
    </w:p>
    <w:p w14:paraId="5A074C5C" w14:textId="77777777" w:rsidR="008354D3" w:rsidRPr="00DA0364" w:rsidRDefault="008354D3" w:rsidP="00DC3F0D">
      <w:pPr>
        <w:shd w:val="clear" w:color="auto" w:fill="FFFFFF"/>
        <w:jc w:val="center"/>
        <w:rPr>
          <w:rFonts w:cs="Arial"/>
          <w:b/>
          <w:bCs/>
          <w:color w:val="000000"/>
          <w:sz w:val="20"/>
          <w:szCs w:val="20"/>
        </w:rPr>
      </w:pPr>
    </w:p>
    <w:p w14:paraId="39163A41" w14:textId="5E5CA5CB" w:rsidR="1C16B304" w:rsidRDefault="1C16B304" w:rsidP="1C16B304">
      <w:pPr>
        <w:rPr>
          <w:rFonts w:ascii="Arial" w:hAnsi="Arial" w:cs="Arial"/>
          <w:b/>
          <w:bCs/>
          <w:color w:val="000000" w:themeColor="text1"/>
        </w:rPr>
      </w:pPr>
    </w:p>
    <w:p w14:paraId="61C8270D" w14:textId="77777777" w:rsidR="00DC3F0D" w:rsidRDefault="00DC3F0D" w:rsidP="00DC3F0D">
      <w:pPr>
        <w:shd w:val="clear" w:color="auto" w:fill="FFFFFF"/>
        <w:jc w:val="center"/>
        <w:rPr>
          <w:rFonts w:ascii="Arial" w:hAnsi="Arial" w:cs="Arial"/>
          <w:b/>
          <w:bCs/>
          <w:color w:val="000000"/>
        </w:rPr>
      </w:pPr>
    </w:p>
    <w:p w14:paraId="502251FD" w14:textId="77777777" w:rsidR="00DC3F0D" w:rsidRPr="003404FC" w:rsidRDefault="00DC3F0D" w:rsidP="00DC3F0D">
      <w:pPr>
        <w:shd w:val="clear" w:color="auto" w:fill="FFFFFF"/>
        <w:tabs>
          <w:tab w:val="center" w:pos="4252"/>
          <w:tab w:val="left" w:pos="5209"/>
        </w:tabs>
        <w:rPr>
          <w:rFonts w:cs="Arial"/>
          <w:b/>
          <w:bCs/>
          <w:color w:val="000000"/>
        </w:rPr>
      </w:pPr>
      <w:r>
        <w:rPr>
          <w:rFonts w:cs="Arial"/>
          <w:b/>
          <w:bCs/>
          <w:color w:val="000000"/>
        </w:rPr>
        <w:tab/>
      </w:r>
      <w:r w:rsidRPr="003404FC">
        <w:rPr>
          <w:rFonts w:cs="Arial"/>
          <w:b/>
          <w:bCs/>
          <w:color w:val="000000"/>
        </w:rPr>
        <w:t>ANEXO V</w:t>
      </w:r>
      <w:r>
        <w:rPr>
          <w:rFonts w:cs="Arial"/>
          <w:b/>
          <w:bCs/>
          <w:color w:val="000000"/>
        </w:rPr>
        <w:t>II</w:t>
      </w:r>
      <w:r>
        <w:rPr>
          <w:rFonts w:cs="Arial"/>
          <w:b/>
          <w:bCs/>
          <w:color w:val="000000"/>
        </w:rPr>
        <w:tab/>
      </w:r>
    </w:p>
    <w:p w14:paraId="4FB0347F" w14:textId="77777777" w:rsidR="00DC3F0D" w:rsidRPr="003404FC" w:rsidRDefault="00DC3F0D" w:rsidP="00DC3F0D">
      <w:pPr>
        <w:shd w:val="clear" w:color="auto" w:fill="FFFFFF"/>
        <w:jc w:val="center"/>
        <w:rPr>
          <w:rFonts w:cs="Arial"/>
          <w:b/>
          <w:bCs/>
          <w:color w:val="000000"/>
        </w:rPr>
      </w:pPr>
    </w:p>
    <w:p w14:paraId="35DAC0F5" w14:textId="77777777" w:rsidR="00DC3F0D" w:rsidRPr="003404FC" w:rsidRDefault="00DC3F0D" w:rsidP="00DC3F0D">
      <w:pPr>
        <w:shd w:val="clear" w:color="auto" w:fill="FFFFFF"/>
        <w:jc w:val="center"/>
        <w:rPr>
          <w:rFonts w:cs="Arial"/>
          <w:b/>
          <w:bCs/>
          <w:color w:val="000000"/>
        </w:rPr>
      </w:pPr>
    </w:p>
    <w:p w14:paraId="24294229" w14:textId="77777777" w:rsidR="00DC3F0D" w:rsidRPr="00DA0364" w:rsidRDefault="00DC3F0D" w:rsidP="00DC3F0D">
      <w:pPr>
        <w:shd w:val="clear" w:color="auto" w:fill="FFFFFF"/>
        <w:jc w:val="center"/>
        <w:rPr>
          <w:rFonts w:ascii="Verdana" w:hAnsi="Verdana" w:cs="Arial"/>
          <w:color w:val="000000"/>
          <w:sz w:val="20"/>
          <w:szCs w:val="20"/>
        </w:rPr>
      </w:pPr>
      <w:r w:rsidRPr="00DA0364">
        <w:rPr>
          <w:rFonts w:ascii="Verdana" w:hAnsi="Verdana" w:cs="Arial"/>
          <w:bCs/>
          <w:color w:val="000000"/>
          <w:sz w:val="20"/>
          <w:szCs w:val="20"/>
        </w:rPr>
        <w:t>DECLARAÇÃO DE INEXISTÊNCIA DE RECOLHIMENTO AO FGTS</w:t>
      </w:r>
    </w:p>
    <w:p w14:paraId="5DDBD97D" w14:textId="77777777" w:rsidR="00DC3F0D" w:rsidRPr="00DA0364" w:rsidRDefault="00DC3F0D" w:rsidP="00DC3F0D">
      <w:pPr>
        <w:shd w:val="clear" w:color="auto" w:fill="FFFFFF"/>
        <w:tabs>
          <w:tab w:val="left" w:pos="7488"/>
        </w:tabs>
        <w:jc w:val="both"/>
        <w:rPr>
          <w:rFonts w:ascii="Verdana" w:hAnsi="Verdana" w:cs="Arial"/>
          <w:color w:val="000000"/>
          <w:sz w:val="20"/>
          <w:szCs w:val="20"/>
        </w:rPr>
      </w:pPr>
      <w:r w:rsidRPr="00DA0364">
        <w:rPr>
          <w:rFonts w:ascii="Verdana" w:hAnsi="Verdana" w:cs="Arial"/>
          <w:color w:val="000000"/>
          <w:sz w:val="20"/>
          <w:szCs w:val="20"/>
        </w:rPr>
        <w:tab/>
      </w:r>
    </w:p>
    <w:p w14:paraId="56336BE6" w14:textId="77777777" w:rsidR="00DC3F0D" w:rsidRPr="003404FC" w:rsidRDefault="00DC3F0D" w:rsidP="00DC3F0D">
      <w:pPr>
        <w:shd w:val="clear" w:color="auto" w:fill="FFFFFF"/>
        <w:jc w:val="both"/>
        <w:rPr>
          <w:rFonts w:cs="Arial"/>
          <w:color w:val="000000"/>
        </w:rPr>
      </w:pPr>
    </w:p>
    <w:p w14:paraId="0DBF2814" w14:textId="77777777" w:rsidR="00DC3F0D" w:rsidRPr="00DA0364" w:rsidRDefault="00DC3F0D" w:rsidP="00DC3F0D">
      <w:pPr>
        <w:shd w:val="clear" w:color="auto" w:fill="FFFFFF"/>
        <w:spacing w:line="360" w:lineRule="auto"/>
        <w:jc w:val="both"/>
        <w:rPr>
          <w:rFonts w:ascii="Verdana" w:hAnsi="Verdana" w:cs="Arial"/>
          <w:color w:val="000000"/>
          <w:sz w:val="20"/>
          <w:szCs w:val="20"/>
        </w:rPr>
      </w:pPr>
      <w:r w:rsidRPr="00DA0364">
        <w:rPr>
          <w:rFonts w:ascii="Verdana" w:hAnsi="Verdana" w:cs="Arial"/>
          <w:color w:val="000000"/>
          <w:sz w:val="20"/>
          <w:szCs w:val="20"/>
        </w:rPr>
        <w:t xml:space="preserve">Eu, ____________________________________ RG.:_____________________, CPF.:_____________________________ Presidente e ou Responsável Legal da  Instituição ________________________, declaro que todos os trabalhos nesta instituição são realizados por voluntários, não havendo nenhum funcionário contratado com registro em Carteira de Trabalho. </w:t>
      </w:r>
    </w:p>
    <w:p w14:paraId="797152B7" w14:textId="77777777" w:rsidR="00DC3F0D" w:rsidRPr="00DA0364" w:rsidRDefault="00DC3F0D" w:rsidP="00DC3F0D">
      <w:pPr>
        <w:shd w:val="clear" w:color="auto" w:fill="FFFFFF"/>
        <w:jc w:val="both"/>
        <w:rPr>
          <w:rFonts w:ascii="Verdana" w:hAnsi="Verdana" w:cs="Arial"/>
          <w:color w:val="000000"/>
          <w:sz w:val="20"/>
          <w:szCs w:val="20"/>
        </w:rPr>
      </w:pPr>
    </w:p>
    <w:p w14:paraId="0B7F3351" w14:textId="77777777" w:rsidR="00DC3F0D" w:rsidRPr="00DA0364" w:rsidRDefault="00DC3F0D" w:rsidP="00DC3F0D">
      <w:pPr>
        <w:shd w:val="clear" w:color="auto" w:fill="FFFFFF"/>
        <w:jc w:val="right"/>
        <w:rPr>
          <w:rFonts w:ascii="Verdana" w:hAnsi="Verdana" w:cs="Arial"/>
          <w:b/>
          <w:bCs/>
          <w:color w:val="000000"/>
          <w:sz w:val="20"/>
          <w:szCs w:val="20"/>
        </w:rPr>
      </w:pPr>
    </w:p>
    <w:p w14:paraId="29E04F11" w14:textId="77777777" w:rsidR="00DC3F0D" w:rsidRPr="00DA0364" w:rsidRDefault="00DC3F0D" w:rsidP="00DC3F0D">
      <w:pPr>
        <w:shd w:val="clear" w:color="auto" w:fill="FFFFFF"/>
        <w:jc w:val="right"/>
        <w:rPr>
          <w:rFonts w:ascii="Verdana" w:hAnsi="Verdana" w:cs="Arial"/>
          <w:b/>
          <w:bCs/>
          <w:color w:val="000000"/>
          <w:sz w:val="20"/>
          <w:szCs w:val="20"/>
        </w:rPr>
      </w:pPr>
    </w:p>
    <w:p w14:paraId="1D461233" w14:textId="77777777" w:rsidR="00DC3F0D" w:rsidRPr="00DA0364" w:rsidRDefault="00DC3F0D" w:rsidP="00DC3F0D">
      <w:pPr>
        <w:shd w:val="clear" w:color="auto" w:fill="FFFFFF"/>
        <w:ind w:left="6372" w:firstLine="708"/>
        <w:rPr>
          <w:rFonts w:ascii="Verdana" w:hAnsi="Verdana" w:cs="Arial"/>
          <w:color w:val="000000"/>
          <w:sz w:val="20"/>
          <w:szCs w:val="20"/>
        </w:rPr>
      </w:pPr>
      <w:r w:rsidRPr="00DA0364">
        <w:rPr>
          <w:rFonts w:ascii="Verdana" w:hAnsi="Verdana" w:cs="Arial"/>
          <w:bCs/>
          <w:color w:val="000000"/>
          <w:sz w:val="20"/>
          <w:szCs w:val="20"/>
        </w:rPr>
        <w:t>Local e data:</w:t>
      </w:r>
    </w:p>
    <w:p w14:paraId="2434EBE5" w14:textId="77777777" w:rsidR="00DC3F0D" w:rsidRPr="00DA0364" w:rsidRDefault="00DC3F0D" w:rsidP="00DC3F0D">
      <w:pPr>
        <w:shd w:val="clear" w:color="auto" w:fill="FFFFFF"/>
        <w:jc w:val="both"/>
        <w:rPr>
          <w:rFonts w:ascii="Verdana" w:hAnsi="Verdana" w:cs="Arial"/>
          <w:color w:val="000000"/>
          <w:sz w:val="20"/>
          <w:szCs w:val="20"/>
        </w:rPr>
      </w:pPr>
    </w:p>
    <w:p w14:paraId="1D4A80F7" w14:textId="77777777" w:rsidR="00DC3F0D" w:rsidRPr="00DA0364" w:rsidRDefault="00DC3F0D" w:rsidP="00DC3F0D">
      <w:pPr>
        <w:shd w:val="clear" w:color="auto" w:fill="FFFFFF"/>
        <w:jc w:val="both"/>
        <w:rPr>
          <w:rFonts w:ascii="Verdana" w:hAnsi="Verdana" w:cs="Arial"/>
          <w:color w:val="000000"/>
          <w:sz w:val="20"/>
          <w:szCs w:val="20"/>
        </w:rPr>
      </w:pPr>
    </w:p>
    <w:p w14:paraId="4E42563A" w14:textId="77777777" w:rsidR="00DC3F0D" w:rsidRPr="00DA0364" w:rsidRDefault="00DC3F0D" w:rsidP="00DC3F0D">
      <w:pPr>
        <w:shd w:val="clear" w:color="auto" w:fill="FFFFFF"/>
        <w:jc w:val="both"/>
        <w:rPr>
          <w:rFonts w:ascii="Verdana" w:hAnsi="Verdana" w:cs="Arial"/>
          <w:color w:val="000000"/>
          <w:sz w:val="20"/>
          <w:szCs w:val="20"/>
        </w:rPr>
      </w:pPr>
    </w:p>
    <w:p w14:paraId="61F2C862" w14:textId="77777777" w:rsidR="00DC3F0D" w:rsidRPr="00DA0364" w:rsidRDefault="00DC3F0D" w:rsidP="00DC3F0D">
      <w:pPr>
        <w:shd w:val="clear" w:color="auto" w:fill="FFFFFF"/>
        <w:jc w:val="both"/>
        <w:rPr>
          <w:rFonts w:ascii="Verdana" w:hAnsi="Verdana" w:cs="Arial"/>
          <w:color w:val="000000"/>
          <w:sz w:val="20"/>
          <w:szCs w:val="20"/>
        </w:rPr>
      </w:pPr>
    </w:p>
    <w:p w14:paraId="39FE4539" w14:textId="77777777" w:rsidR="00DC3F0D" w:rsidRPr="00DA0364" w:rsidRDefault="00DC3F0D" w:rsidP="00DC3F0D">
      <w:pPr>
        <w:shd w:val="clear" w:color="auto" w:fill="FFFFFF"/>
        <w:jc w:val="both"/>
        <w:rPr>
          <w:rFonts w:ascii="Verdana" w:hAnsi="Verdana" w:cs="Arial"/>
          <w:color w:val="000000"/>
          <w:sz w:val="20"/>
          <w:szCs w:val="20"/>
        </w:rPr>
      </w:pPr>
    </w:p>
    <w:p w14:paraId="6AB26B94" w14:textId="77777777" w:rsidR="00DC3F0D" w:rsidRPr="00DA0364" w:rsidRDefault="00DC3F0D" w:rsidP="00DC3F0D">
      <w:pPr>
        <w:shd w:val="clear" w:color="auto" w:fill="FFFFFF"/>
        <w:jc w:val="both"/>
        <w:rPr>
          <w:rFonts w:ascii="Verdana" w:hAnsi="Verdana" w:cs="Arial"/>
          <w:color w:val="000000"/>
          <w:sz w:val="20"/>
          <w:szCs w:val="20"/>
        </w:rPr>
      </w:pPr>
    </w:p>
    <w:p w14:paraId="59D5FEBB" w14:textId="77777777" w:rsidR="00DC3F0D" w:rsidRPr="00DA0364" w:rsidRDefault="00DC3F0D" w:rsidP="00DC3F0D">
      <w:pPr>
        <w:shd w:val="clear" w:color="auto" w:fill="FFFFFF"/>
        <w:jc w:val="center"/>
        <w:rPr>
          <w:rFonts w:ascii="Verdana" w:hAnsi="Verdana" w:cs="Arial"/>
          <w:color w:val="000000"/>
          <w:sz w:val="20"/>
          <w:szCs w:val="20"/>
        </w:rPr>
      </w:pPr>
      <w:r w:rsidRPr="00DA0364">
        <w:rPr>
          <w:rFonts w:ascii="Verdana" w:hAnsi="Verdana" w:cs="Arial"/>
          <w:bCs/>
          <w:color w:val="000000"/>
          <w:sz w:val="20"/>
          <w:szCs w:val="20"/>
        </w:rPr>
        <w:t>Carimbo e assinatura do</w:t>
      </w:r>
      <w:r w:rsidRPr="00DA0364">
        <w:rPr>
          <w:rFonts w:ascii="Verdana" w:hAnsi="Verdana" w:cs="Arial"/>
          <w:color w:val="000000"/>
          <w:sz w:val="20"/>
          <w:szCs w:val="20"/>
        </w:rPr>
        <w:t xml:space="preserve"> </w:t>
      </w:r>
      <w:r w:rsidRPr="00DA0364">
        <w:rPr>
          <w:rFonts w:ascii="Verdana" w:hAnsi="Verdana" w:cs="Arial"/>
          <w:bCs/>
          <w:color w:val="000000"/>
          <w:sz w:val="20"/>
          <w:szCs w:val="20"/>
        </w:rPr>
        <w:t>responsável legal pela instituição</w:t>
      </w:r>
    </w:p>
    <w:p w14:paraId="019A3057" w14:textId="77777777" w:rsidR="00DC3F0D" w:rsidRPr="00DA0364" w:rsidRDefault="00DC3F0D" w:rsidP="00DC3F0D">
      <w:pPr>
        <w:shd w:val="clear" w:color="auto" w:fill="FFFFFF"/>
        <w:jc w:val="both"/>
        <w:rPr>
          <w:rFonts w:ascii="Verdana" w:hAnsi="Verdana" w:cs="Arial"/>
          <w:b/>
          <w:bCs/>
          <w:color w:val="000000"/>
          <w:sz w:val="20"/>
          <w:szCs w:val="20"/>
        </w:rPr>
      </w:pPr>
    </w:p>
    <w:p w14:paraId="133D3C5F" w14:textId="77777777" w:rsidR="00DC3F0D" w:rsidRDefault="00DC3F0D" w:rsidP="00DC3F0D">
      <w:pPr>
        <w:shd w:val="clear" w:color="auto" w:fill="FFFFFF"/>
        <w:jc w:val="both"/>
        <w:rPr>
          <w:rFonts w:cs="Arial"/>
          <w:b/>
          <w:bCs/>
          <w:color w:val="000000"/>
        </w:rPr>
      </w:pPr>
    </w:p>
    <w:p w14:paraId="2F41B5EC" w14:textId="77777777" w:rsidR="00DC3F0D" w:rsidRPr="003404FC" w:rsidRDefault="00DC3F0D" w:rsidP="00DC3F0D">
      <w:pPr>
        <w:shd w:val="clear" w:color="auto" w:fill="FFFFFF"/>
        <w:jc w:val="both"/>
        <w:rPr>
          <w:rFonts w:cs="Arial"/>
          <w:b/>
          <w:bCs/>
          <w:color w:val="000000"/>
        </w:rPr>
      </w:pPr>
    </w:p>
    <w:p w14:paraId="06ECE090" w14:textId="7C9DB0A6" w:rsidR="00DC3F0D" w:rsidRDefault="00DC3F0D" w:rsidP="00DC3F0D">
      <w:pPr>
        <w:shd w:val="clear" w:color="auto" w:fill="FFFFFF"/>
        <w:jc w:val="center"/>
        <w:rPr>
          <w:rFonts w:cs="Arial"/>
          <w:b/>
          <w:bCs/>
          <w:color w:val="000000"/>
        </w:rPr>
      </w:pPr>
    </w:p>
    <w:p w14:paraId="488EBD8D" w14:textId="270A9DC5" w:rsidR="00044442" w:rsidRDefault="00044442" w:rsidP="00DC3F0D">
      <w:pPr>
        <w:shd w:val="clear" w:color="auto" w:fill="FFFFFF"/>
        <w:jc w:val="center"/>
        <w:rPr>
          <w:rFonts w:cs="Arial"/>
          <w:b/>
          <w:bCs/>
          <w:color w:val="000000"/>
        </w:rPr>
      </w:pPr>
    </w:p>
    <w:p w14:paraId="5D535659" w14:textId="61246E9E" w:rsidR="00044442" w:rsidRDefault="00044442" w:rsidP="00DC3F0D">
      <w:pPr>
        <w:shd w:val="clear" w:color="auto" w:fill="FFFFFF"/>
        <w:jc w:val="center"/>
        <w:rPr>
          <w:rFonts w:cs="Arial"/>
          <w:b/>
          <w:bCs/>
          <w:color w:val="000000"/>
        </w:rPr>
      </w:pPr>
    </w:p>
    <w:p w14:paraId="4DB49EE1" w14:textId="77777777" w:rsidR="00044442" w:rsidRDefault="00044442" w:rsidP="00DC3F0D">
      <w:pPr>
        <w:shd w:val="clear" w:color="auto" w:fill="FFFFFF"/>
        <w:jc w:val="center"/>
        <w:rPr>
          <w:rFonts w:cs="Arial"/>
          <w:b/>
          <w:bCs/>
          <w:color w:val="000000"/>
        </w:rPr>
      </w:pPr>
    </w:p>
    <w:p w14:paraId="568EF8C2" w14:textId="77777777" w:rsidR="00DC3F0D" w:rsidRDefault="00DC3F0D" w:rsidP="00DC3F0D">
      <w:pPr>
        <w:shd w:val="clear" w:color="auto" w:fill="FFFFFF"/>
        <w:jc w:val="center"/>
        <w:rPr>
          <w:rFonts w:ascii="Arial" w:hAnsi="Arial" w:cs="Arial"/>
          <w:b/>
          <w:bCs/>
          <w:color w:val="000000"/>
        </w:rPr>
      </w:pPr>
    </w:p>
    <w:p w14:paraId="2AFA5B21" w14:textId="77777777" w:rsidR="00DC3F0D" w:rsidRPr="003404FC" w:rsidRDefault="00DC3F0D" w:rsidP="00DC3F0D">
      <w:pPr>
        <w:shd w:val="clear" w:color="auto" w:fill="FFFFFF"/>
        <w:jc w:val="center"/>
        <w:rPr>
          <w:rFonts w:cs="Arial"/>
          <w:b/>
          <w:bCs/>
          <w:color w:val="000000"/>
        </w:rPr>
      </w:pPr>
      <w:r w:rsidRPr="003404FC">
        <w:rPr>
          <w:rFonts w:cs="Arial"/>
          <w:b/>
          <w:bCs/>
          <w:color w:val="000000"/>
        </w:rPr>
        <w:lastRenderedPageBreak/>
        <w:t>ANEXO VI</w:t>
      </w:r>
      <w:r>
        <w:rPr>
          <w:rFonts w:cs="Arial"/>
          <w:b/>
          <w:bCs/>
          <w:color w:val="000000"/>
        </w:rPr>
        <w:t>II</w:t>
      </w:r>
    </w:p>
    <w:p w14:paraId="6186D162" w14:textId="77777777" w:rsidR="00DC3F0D" w:rsidRDefault="00DC3F0D" w:rsidP="00DC3F0D">
      <w:pPr>
        <w:shd w:val="clear" w:color="auto" w:fill="FFFFFF"/>
        <w:jc w:val="center"/>
        <w:rPr>
          <w:rFonts w:ascii="Verdana" w:hAnsi="Verdana" w:cs="Arial"/>
          <w:bCs/>
          <w:color w:val="000000"/>
          <w:sz w:val="20"/>
          <w:szCs w:val="20"/>
        </w:rPr>
      </w:pPr>
      <w:r w:rsidRPr="00DA0364">
        <w:rPr>
          <w:rFonts w:ascii="Verdana" w:hAnsi="Verdana" w:cs="Arial"/>
          <w:bCs/>
          <w:color w:val="000000"/>
          <w:sz w:val="20"/>
          <w:szCs w:val="20"/>
        </w:rPr>
        <w:t>DECLARAÇÃO DE NÃO EXERCÍCIO EM CARGO PUBLICO</w:t>
      </w:r>
    </w:p>
    <w:p w14:paraId="58B9D4B8" w14:textId="77777777" w:rsidR="00623A28" w:rsidRPr="00DA0364" w:rsidRDefault="00623A28" w:rsidP="00DC3F0D">
      <w:pPr>
        <w:shd w:val="clear" w:color="auto" w:fill="FFFFFF"/>
        <w:jc w:val="center"/>
        <w:rPr>
          <w:rFonts w:ascii="Verdana" w:hAnsi="Verdana" w:cs="Arial"/>
          <w:color w:val="000000"/>
          <w:sz w:val="20"/>
          <w:szCs w:val="20"/>
        </w:rPr>
      </w:pPr>
    </w:p>
    <w:tbl>
      <w:tblPr>
        <w:tblW w:w="10395" w:type="dxa"/>
        <w:tblInd w:w="-378" w:type="dxa"/>
        <w:tblBorders>
          <w:top w:val="double" w:sz="6" w:space="0" w:color="000000"/>
          <w:left w:val="double" w:sz="6" w:space="0" w:color="000000"/>
          <w:bottom w:val="double" w:sz="6" w:space="0" w:color="000000"/>
          <w:right w:val="double" w:sz="6" w:space="0" w:color="000000"/>
        </w:tblBorders>
        <w:tblLayout w:type="fixed"/>
        <w:tblLook w:val="01E0" w:firstRow="1" w:lastRow="1" w:firstColumn="1" w:lastColumn="1" w:noHBand="0" w:noVBand="0"/>
      </w:tblPr>
      <w:tblGrid>
        <w:gridCol w:w="10395"/>
      </w:tblGrid>
      <w:tr w:rsidR="00DC3F0D" w:rsidRPr="00623A28" w14:paraId="45F1A831" w14:textId="77777777" w:rsidTr="00623A28">
        <w:tc>
          <w:tcPr>
            <w:tcW w:w="10395" w:type="dxa"/>
            <w:tcBorders>
              <w:top w:val="double" w:sz="6" w:space="0" w:color="000000"/>
              <w:left w:val="double" w:sz="6" w:space="0" w:color="000000"/>
              <w:bottom w:val="nil"/>
              <w:right w:val="double" w:sz="6" w:space="0" w:color="000000"/>
            </w:tcBorders>
          </w:tcPr>
          <w:p w14:paraId="0C1B98FC" w14:textId="77777777" w:rsidR="00DC3F0D" w:rsidRPr="00623A28" w:rsidRDefault="00DC3F0D" w:rsidP="00DC3F0D">
            <w:pPr>
              <w:pStyle w:val="Cabealho"/>
              <w:widowControl w:val="0"/>
              <w:ind w:right="-522"/>
              <w:rPr>
                <w:rFonts w:ascii="Verdana" w:hAnsi="Verdana" w:cs="Arial"/>
                <w:b/>
                <w:caps/>
                <w:sz w:val="18"/>
                <w:szCs w:val="18"/>
                <w:lang w:eastAsia="pt-BR"/>
              </w:rPr>
            </w:pPr>
          </w:p>
          <w:p w14:paraId="19C8C31B" w14:textId="77777777" w:rsidR="00DC3F0D" w:rsidRPr="00623A28" w:rsidRDefault="00DC3F0D" w:rsidP="00DC3F0D">
            <w:pPr>
              <w:pStyle w:val="Cabealho"/>
              <w:widowControl w:val="0"/>
              <w:ind w:right="-522"/>
              <w:rPr>
                <w:rFonts w:ascii="Verdana" w:hAnsi="Verdana" w:cs="Arial"/>
                <w:b/>
                <w:caps/>
                <w:sz w:val="18"/>
                <w:szCs w:val="18"/>
                <w:lang w:eastAsia="pt-BR"/>
              </w:rPr>
            </w:pPr>
            <w:r w:rsidRPr="00623A28">
              <w:rPr>
                <w:rFonts w:ascii="Verdana" w:hAnsi="Verdana" w:cs="Arial"/>
                <w:b/>
                <w:caps/>
                <w:sz w:val="18"/>
                <w:szCs w:val="18"/>
                <w:lang w:eastAsia="pt-BR"/>
              </w:rPr>
              <w:t>1. IDENTIFICAÇÃO DA ENTIDADE SEM FINS LUCRATIVOS:</w:t>
            </w:r>
          </w:p>
        </w:tc>
      </w:tr>
      <w:tr w:rsidR="00DC3F0D" w:rsidRPr="00623A28" w14:paraId="0D447905" w14:textId="77777777" w:rsidTr="00623A28">
        <w:tc>
          <w:tcPr>
            <w:tcW w:w="10395" w:type="dxa"/>
            <w:tcBorders>
              <w:top w:val="nil"/>
              <w:left w:val="double" w:sz="6" w:space="0" w:color="000000"/>
              <w:bottom w:val="double" w:sz="6" w:space="0" w:color="000000"/>
              <w:right w:val="double" w:sz="6" w:space="0" w:color="000000"/>
            </w:tcBorders>
          </w:tcPr>
          <w:p w14:paraId="62CE4148" w14:textId="77777777" w:rsidR="00DC3F0D" w:rsidRPr="00623A28" w:rsidRDefault="00DC3F0D" w:rsidP="00DC3F0D">
            <w:pPr>
              <w:pStyle w:val="Cabealho"/>
              <w:widowControl w:val="0"/>
              <w:ind w:right="-522"/>
              <w:rPr>
                <w:rFonts w:ascii="Verdana" w:hAnsi="Verdana" w:cs="Arial"/>
                <w:b/>
                <w:sz w:val="18"/>
                <w:szCs w:val="18"/>
                <w:lang w:eastAsia="pt-BR"/>
              </w:rPr>
            </w:pPr>
          </w:p>
          <w:p w14:paraId="1DAB4D10" w14:textId="77777777" w:rsidR="00DC3F0D" w:rsidRPr="00623A28" w:rsidRDefault="00DC3F0D" w:rsidP="00DC3F0D">
            <w:pPr>
              <w:pStyle w:val="Cabealho"/>
              <w:widowControl w:val="0"/>
              <w:ind w:right="-522"/>
              <w:rPr>
                <w:rFonts w:ascii="Verdana" w:hAnsi="Verdana" w:cs="Arial"/>
                <w:b/>
                <w:sz w:val="18"/>
                <w:szCs w:val="18"/>
                <w:lang w:eastAsia="pt-BR"/>
              </w:rPr>
            </w:pPr>
            <w:r w:rsidRPr="00623A28">
              <w:rPr>
                <w:rFonts w:ascii="Verdana" w:hAnsi="Verdana" w:cs="Arial"/>
                <w:b/>
                <w:sz w:val="18"/>
                <w:szCs w:val="18"/>
                <w:lang w:eastAsia="pt-BR"/>
              </w:rPr>
              <w:t xml:space="preserve">NOME: _______________________________________________________________________ </w:t>
            </w:r>
          </w:p>
          <w:p w14:paraId="4FB8137D" w14:textId="77777777" w:rsidR="00DC3F0D" w:rsidRPr="00623A28" w:rsidRDefault="00DC3F0D" w:rsidP="00DC3F0D">
            <w:pPr>
              <w:pStyle w:val="Cabealho"/>
              <w:widowControl w:val="0"/>
              <w:ind w:right="-522"/>
              <w:rPr>
                <w:rFonts w:ascii="Verdana" w:hAnsi="Verdana" w:cs="Arial"/>
                <w:b/>
                <w:sz w:val="18"/>
                <w:szCs w:val="18"/>
                <w:lang w:eastAsia="pt-BR"/>
              </w:rPr>
            </w:pPr>
            <w:r w:rsidRPr="00623A28">
              <w:rPr>
                <w:rFonts w:ascii="Verdana" w:hAnsi="Verdana" w:cs="Arial"/>
                <w:b/>
                <w:sz w:val="18"/>
                <w:szCs w:val="18"/>
                <w:lang w:eastAsia="pt-BR"/>
              </w:rPr>
              <w:t>CNPJ: __________________________________________________________________________</w:t>
            </w:r>
          </w:p>
          <w:p w14:paraId="63D0707C" w14:textId="77777777" w:rsidR="00DC3F0D" w:rsidRPr="00623A28" w:rsidRDefault="00DC3F0D" w:rsidP="00DC3F0D">
            <w:pPr>
              <w:pStyle w:val="Cabealho"/>
              <w:widowControl w:val="0"/>
              <w:ind w:right="-522"/>
              <w:rPr>
                <w:rFonts w:ascii="Verdana" w:hAnsi="Verdana" w:cs="Arial"/>
                <w:b/>
                <w:sz w:val="18"/>
                <w:szCs w:val="18"/>
                <w:lang w:eastAsia="pt-BR"/>
              </w:rPr>
            </w:pPr>
            <w:r w:rsidRPr="00623A28">
              <w:rPr>
                <w:rFonts w:ascii="Verdana" w:hAnsi="Verdana" w:cs="Arial"/>
                <w:b/>
                <w:sz w:val="18"/>
                <w:szCs w:val="18"/>
                <w:lang w:eastAsia="pt-BR"/>
              </w:rPr>
              <w:t>ENDEREÇO: _______________________________________________________________________</w:t>
            </w:r>
          </w:p>
          <w:p w14:paraId="4E78293A" w14:textId="77777777" w:rsidR="00DC3F0D" w:rsidRPr="00623A28" w:rsidRDefault="00DC3F0D" w:rsidP="00DC3F0D">
            <w:pPr>
              <w:pStyle w:val="Cabealho"/>
              <w:widowControl w:val="0"/>
              <w:ind w:right="-522"/>
              <w:rPr>
                <w:rFonts w:ascii="Verdana" w:hAnsi="Verdana" w:cs="Arial"/>
                <w:b/>
                <w:sz w:val="18"/>
                <w:szCs w:val="18"/>
                <w:lang w:eastAsia="pt-BR"/>
              </w:rPr>
            </w:pPr>
            <w:r w:rsidRPr="00623A28">
              <w:rPr>
                <w:rFonts w:ascii="Verdana" w:hAnsi="Verdana" w:cs="Arial"/>
                <w:b/>
                <w:sz w:val="18"/>
                <w:szCs w:val="18"/>
                <w:lang w:eastAsia="pt-BR"/>
              </w:rPr>
              <w:t>TELEFONE: _____________________________ E-MAIL:_____________________________________</w:t>
            </w:r>
          </w:p>
          <w:p w14:paraId="72D26A49" w14:textId="77777777" w:rsidR="00DC3F0D" w:rsidRPr="00623A28" w:rsidRDefault="00DC3F0D" w:rsidP="00DC3F0D">
            <w:pPr>
              <w:pStyle w:val="Cabealho"/>
              <w:widowControl w:val="0"/>
              <w:ind w:right="-522"/>
              <w:rPr>
                <w:rFonts w:ascii="Verdana" w:hAnsi="Verdana" w:cs="Arial"/>
                <w:b/>
                <w:sz w:val="18"/>
                <w:szCs w:val="18"/>
                <w:lang w:eastAsia="pt-BR"/>
              </w:rPr>
            </w:pPr>
          </w:p>
        </w:tc>
      </w:tr>
    </w:tbl>
    <w:p w14:paraId="16E36A18" w14:textId="77777777" w:rsidR="00DC3F0D" w:rsidRPr="00623A28" w:rsidRDefault="00DC3F0D" w:rsidP="00DC3F0D">
      <w:pPr>
        <w:pStyle w:val="Cabealho"/>
        <w:widowControl w:val="0"/>
        <w:ind w:left="-540" w:right="-522"/>
        <w:rPr>
          <w:rFonts w:ascii="Verdana" w:hAnsi="Verdana" w:cs="Arial"/>
          <w:b/>
          <w:sz w:val="18"/>
          <w:szCs w:val="18"/>
        </w:rPr>
      </w:pPr>
    </w:p>
    <w:tbl>
      <w:tblPr>
        <w:tblW w:w="10395" w:type="dxa"/>
        <w:tblInd w:w="-378" w:type="dxa"/>
        <w:tblBorders>
          <w:top w:val="double" w:sz="6" w:space="0" w:color="000000"/>
          <w:left w:val="double" w:sz="6" w:space="0" w:color="000000"/>
          <w:bottom w:val="double" w:sz="6" w:space="0" w:color="000000"/>
          <w:right w:val="double" w:sz="6" w:space="0" w:color="000000"/>
        </w:tblBorders>
        <w:tblLayout w:type="fixed"/>
        <w:tblLook w:val="01E0" w:firstRow="1" w:lastRow="1" w:firstColumn="1" w:lastColumn="1" w:noHBand="0" w:noVBand="0"/>
      </w:tblPr>
      <w:tblGrid>
        <w:gridCol w:w="10395"/>
      </w:tblGrid>
      <w:tr w:rsidR="00DC3F0D" w:rsidRPr="00623A28" w14:paraId="3B1161EF" w14:textId="77777777" w:rsidTr="00623A28">
        <w:tc>
          <w:tcPr>
            <w:tcW w:w="10395" w:type="dxa"/>
            <w:tcBorders>
              <w:top w:val="double" w:sz="6" w:space="0" w:color="000000"/>
              <w:left w:val="double" w:sz="6" w:space="0" w:color="000000"/>
              <w:bottom w:val="nil"/>
              <w:right w:val="double" w:sz="6" w:space="0" w:color="000000"/>
            </w:tcBorders>
          </w:tcPr>
          <w:p w14:paraId="2D69D3D1" w14:textId="77777777" w:rsidR="00DC3F0D" w:rsidRPr="00623A28" w:rsidRDefault="00DC3F0D" w:rsidP="00DC3F0D">
            <w:pPr>
              <w:pStyle w:val="Cabealho"/>
              <w:widowControl w:val="0"/>
              <w:ind w:right="-522"/>
              <w:rPr>
                <w:rFonts w:ascii="Verdana" w:hAnsi="Verdana" w:cs="Arial"/>
                <w:b/>
                <w:caps/>
                <w:sz w:val="18"/>
                <w:szCs w:val="18"/>
                <w:lang w:eastAsia="pt-BR"/>
              </w:rPr>
            </w:pPr>
          </w:p>
          <w:p w14:paraId="4FEFBC23" w14:textId="77777777" w:rsidR="00DC3F0D" w:rsidRPr="00623A28" w:rsidRDefault="00DC3F0D" w:rsidP="00DC3F0D">
            <w:pPr>
              <w:pStyle w:val="Cabealho"/>
              <w:widowControl w:val="0"/>
              <w:ind w:right="-522"/>
              <w:rPr>
                <w:rFonts w:ascii="Verdana" w:hAnsi="Verdana" w:cs="Arial"/>
                <w:b/>
                <w:caps/>
                <w:sz w:val="18"/>
                <w:szCs w:val="18"/>
                <w:lang w:eastAsia="pt-BR"/>
              </w:rPr>
            </w:pPr>
            <w:r w:rsidRPr="00623A28">
              <w:rPr>
                <w:rFonts w:ascii="Verdana" w:hAnsi="Verdana" w:cs="Arial"/>
                <w:b/>
                <w:caps/>
                <w:sz w:val="18"/>
                <w:szCs w:val="18"/>
                <w:lang w:eastAsia="pt-BR"/>
              </w:rPr>
              <w:t>2. IDENTIFICAÇÃO DO (A) DIRETOR (A) da entidade:</w:t>
            </w:r>
          </w:p>
        </w:tc>
      </w:tr>
      <w:tr w:rsidR="00DC3F0D" w:rsidRPr="00623A28" w14:paraId="4CDDC95F" w14:textId="77777777" w:rsidTr="00623A28">
        <w:tc>
          <w:tcPr>
            <w:tcW w:w="10395" w:type="dxa"/>
            <w:tcBorders>
              <w:top w:val="nil"/>
              <w:left w:val="double" w:sz="6" w:space="0" w:color="000000"/>
              <w:bottom w:val="double" w:sz="6" w:space="0" w:color="000000"/>
              <w:right w:val="double" w:sz="6" w:space="0" w:color="000000"/>
            </w:tcBorders>
          </w:tcPr>
          <w:p w14:paraId="24E6D1C9" w14:textId="77777777" w:rsidR="00DC3F0D" w:rsidRPr="00623A28" w:rsidRDefault="00DC3F0D" w:rsidP="00DC3F0D">
            <w:pPr>
              <w:pStyle w:val="Cabealho"/>
              <w:widowControl w:val="0"/>
              <w:ind w:right="-522"/>
              <w:rPr>
                <w:rFonts w:ascii="Verdana" w:hAnsi="Verdana" w:cs="Arial"/>
                <w:b/>
                <w:sz w:val="18"/>
                <w:szCs w:val="18"/>
                <w:lang w:eastAsia="pt-BR"/>
              </w:rPr>
            </w:pPr>
          </w:p>
          <w:p w14:paraId="460ADC31" w14:textId="6302615A" w:rsidR="00DC3F0D" w:rsidRPr="00623A28" w:rsidRDefault="00DC3F0D" w:rsidP="00DC3F0D">
            <w:pPr>
              <w:pStyle w:val="Cabealho"/>
              <w:widowControl w:val="0"/>
              <w:ind w:right="-522"/>
              <w:rPr>
                <w:rFonts w:ascii="Verdana" w:hAnsi="Verdana" w:cs="Arial"/>
                <w:b/>
                <w:sz w:val="18"/>
                <w:szCs w:val="18"/>
                <w:lang w:eastAsia="pt-BR"/>
              </w:rPr>
            </w:pPr>
            <w:r w:rsidRPr="00623A28">
              <w:rPr>
                <w:rFonts w:ascii="Verdana" w:hAnsi="Verdana" w:cs="Arial"/>
                <w:b/>
                <w:sz w:val="18"/>
                <w:szCs w:val="18"/>
                <w:lang w:eastAsia="pt-BR"/>
              </w:rPr>
              <w:t>NOME: _________________________________________________________________________</w:t>
            </w:r>
          </w:p>
          <w:p w14:paraId="29AE2B47" w14:textId="77777777" w:rsidR="00DC3F0D" w:rsidRPr="00623A28" w:rsidRDefault="00DC3F0D" w:rsidP="00DC3F0D">
            <w:pPr>
              <w:pStyle w:val="Cabealho"/>
              <w:widowControl w:val="0"/>
              <w:ind w:right="-522"/>
              <w:rPr>
                <w:rFonts w:ascii="Verdana" w:hAnsi="Verdana" w:cs="Arial"/>
                <w:b/>
                <w:sz w:val="18"/>
                <w:szCs w:val="18"/>
                <w:lang w:eastAsia="pt-BR"/>
              </w:rPr>
            </w:pPr>
          </w:p>
          <w:p w14:paraId="19BF16B7" w14:textId="77777777" w:rsidR="00DC3F0D" w:rsidRPr="00623A28" w:rsidRDefault="00DC3F0D" w:rsidP="00DC3F0D">
            <w:pPr>
              <w:pStyle w:val="Cabealho"/>
              <w:widowControl w:val="0"/>
              <w:ind w:right="-522"/>
              <w:rPr>
                <w:rFonts w:ascii="Verdana" w:hAnsi="Verdana" w:cs="Arial"/>
                <w:b/>
                <w:sz w:val="18"/>
                <w:szCs w:val="18"/>
                <w:lang w:eastAsia="pt-BR"/>
              </w:rPr>
            </w:pPr>
            <w:r w:rsidRPr="00623A28">
              <w:rPr>
                <w:rFonts w:ascii="Verdana" w:hAnsi="Verdana" w:cs="Arial"/>
                <w:b/>
                <w:sz w:val="18"/>
                <w:szCs w:val="18"/>
                <w:lang w:eastAsia="pt-BR"/>
              </w:rPr>
              <w:t>RG: _____________________________ CPF: ______________________________________</w:t>
            </w:r>
          </w:p>
          <w:p w14:paraId="52D72EBD" w14:textId="77777777" w:rsidR="00DC3F0D" w:rsidRPr="00623A28" w:rsidRDefault="00DC3F0D" w:rsidP="00DC3F0D">
            <w:pPr>
              <w:pStyle w:val="Cabealho"/>
              <w:widowControl w:val="0"/>
              <w:ind w:right="-522"/>
              <w:rPr>
                <w:rFonts w:ascii="Verdana" w:hAnsi="Verdana" w:cs="Arial"/>
                <w:b/>
                <w:sz w:val="18"/>
                <w:szCs w:val="18"/>
                <w:lang w:eastAsia="pt-BR"/>
              </w:rPr>
            </w:pPr>
          </w:p>
          <w:p w14:paraId="2428F4B5" w14:textId="77777777" w:rsidR="00DC3F0D" w:rsidRPr="00623A28" w:rsidRDefault="00DC3F0D" w:rsidP="00DC3F0D">
            <w:pPr>
              <w:pStyle w:val="Cabealho"/>
              <w:widowControl w:val="0"/>
              <w:ind w:right="-522"/>
              <w:rPr>
                <w:rFonts w:ascii="Verdana" w:hAnsi="Verdana" w:cs="Arial"/>
                <w:b/>
                <w:sz w:val="18"/>
                <w:szCs w:val="18"/>
                <w:lang w:eastAsia="pt-BR"/>
              </w:rPr>
            </w:pPr>
            <w:r w:rsidRPr="00623A28">
              <w:rPr>
                <w:rFonts w:ascii="Verdana" w:hAnsi="Verdana" w:cs="Arial"/>
                <w:b/>
                <w:sz w:val="18"/>
                <w:szCs w:val="18"/>
                <w:lang w:eastAsia="pt-BR"/>
              </w:rPr>
              <w:t>CARGO/FUNÇÃO/EMPREGO: __________________________________________________________</w:t>
            </w:r>
          </w:p>
          <w:p w14:paraId="52409ABF" w14:textId="77777777" w:rsidR="00DC3F0D" w:rsidRPr="00623A28" w:rsidRDefault="00DC3F0D" w:rsidP="00DC3F0D">
            <w:pPr>
              <w:pStyle w:val="Cabealho"/>
              <w:widowControl w:val="0"/>
              <w:ind w:right="-522"/>
              <w:rPr>
                <w:rFonts w:ascii="Verdana" w:hAnsi="Verdana" w:cs="Arial"/>
                <w:b/>
                <w:sz w:val="18"/>
                <w:szCs w:val="18"/>
                <w:lang w:eastAsia="pt-BR"/>
              </w:rPr>
            </w:pPr>
            <w:r w:rsidRPr="00623A28">
              <w:rPr>
                <w:rFonts w:ascii="Verdana" w:hAnsi="Verdana" w:cs="Arial"/>
                <w:b/>
                <w:sz w:val="18"/>
                <w:szCs w:val="18"/>
                <w:lang w:eastAsia="pt-BR"/>
              </w:rPr>
              <w:t>TELEFONE: _____________________________ E-MAIL:_____________________________________</w:t>
            </w:r>
          </w:p>
          <w:p w14:paraId="137D66CF" w14:textId="77777777" w:rsidR="00DC3F0D" w:rsidRPr="00623A28" w:rsidRDefault="00DC3F0D" w:rsidP="00DC3F0D">
            <w:pPr>
              <w:pStyle w:val="Cabealho"/>
              <w:widowControl w:val="0"/>
              <w:ind w:right="-522"/>
              <w:rPr>
                <w:rFonts w:ascii="Verdana" w:hAnsi="Verdana" w:cs="Arial"/>
                <w:b/>
                <w:sz w:val="18"/>
                <w:szCs w:val="18"/>
                <w:lang w:eastAsia="pt-BR"/>
              </w:rPr>
            </w:pPr>
          </w:p>
        </w:tc>
      </w:tr>
    </w:tbl>
    <w:p w14:paraId="738327DC" w14:textId="77777777" w:rsidR="00DC3F0D" w:rsidRPr="00623A28" w:rsidRDefault="00DC3F0D" w:rsidP="00DC3F0D">
      <w:pPr>
        <w:pStyle w:val="Cabealho"/>
        <w:widowControl w:val="0"/>
        <w:ind w:left="-540" w:right="-522"/>
        <w:rPr>
          <w:rFonts w:ascii="Verdana" w:hAnsi="Verdana" w:cs="Arial"/>
          <w:b/>
          <w:sz w:val="18"/>
          <w:szCs w:val="18"/>
        </w:rPr>
      </w:pPr>
    </w:p>
    <w:tbl>
      <w:tblPr>
        <w:tblW w:w="10440" w:type="dxa"/>
        <w:tblInd w:w="-398" w:type="dxa"/>
        <w:tblBorders>
          <w:top w:val="double" w:sz="6" w:space="0" w:color="000000"/>
          <w:left w:val="double" w:sz="6" w:space="0" w:color="000000"/>
          <w:bottom w:val="double" w:sz="6" w:space="0" w:color="000000"/>
          <w:right w:val="double" w:sz="6" w:space="0" w:color="000000"/>
        </w:tblBorders>
        <w:tblLook w:val="01E0" w:firstRow="1" w:lastRow="1" w:firstColumn="1" w:lastColumn="1" w:noHBand="0" w:noVBand="0"/>
      </w:tblPr>
      <w:tblGrid>
        <w:gridCol w:w="10440"/>
      </w:tblGrid>
      <w:tr w:rsidR="00DC3F0D" w:rsidRPr="00623A28" w14:paraId="173470E2" w14:textId="77777777" w:rsidTr="1C16B304">
        <w:trPr>
          <w:trHeight w:val="5118"/>
        </w:trPr>
        <w:tc>
          <w:tcPr>
            <w:tcW w:w="10440" w:type="dxa"/>
            <w:tcBorders>
              <w:top w:val="double" w:sz="6" w:space="0" w:color="000000" w:themeColor="text1"/>
              <w:left w:val="double" w:sz="6" w:space="0" w:color="000000" w:themeColor="text1"/>
              <w:bottom w:val="double" w:sz="6" w:space="0" w:color="000000" w:themeColor="text1"/>
              <w:right w:val="double" w:sz="6" w:space="0" w:color="000000" w:themeColor="text1"/>
            </w:tcBorders>
          </w:tcPr>
          <w:p w14:paraId="099D27C6" w14:textId="77777777" w:rsidR="00DC3F0D" w:rsidRPr="00623A28" w:rsidRDefault="00DC3F0D" w:rsidP="00DC3F0D">
            <w:pPr>
              <w:pStyle w:val="Cabealho"/>
              <w:widowControl w:val="0"/>
              <w:ind w:right="-522"/>
              <w:rPr>
                <w:rFonts w:ascii="Verdana" w:hAnsi="Verdana" w:cs="Arial"/>
                <w:b/>
                <w:caps/>
                <w:sz w:val="18"/>
                <w:szCs w:val="18"/>
                <w:lang w:eastAsia="pt-BR"/>
              </w:rPr>
            </w:pPr>
            <w:r w:rsidRPr="00623A28">
              <w:rPr>
                <w:rFonts w:ascii="Verdana" w:hAnsi="Verdana" w:cs="Arial"/>
                <w:b/>
                <w:caps/>
                <w:sz w:val="18"/>
                <w:szCs w:val="18"/>
                <w:lang w:eastAsia="pt-BR"/>
              </w:rPr>
              <w:t>3. DECLARAÇÃO:</w:t>
            </w:r>
          </w:p>
          <w:p w14:paraId="6D0B8C5A" w14:textId="77777777" w:rsidR="00DC3F0D" w:rsidRPr="00623A28" w:rsidRDefault="00DC3F0D" w:rsidP="00DC3F0D">
            <w:pPr>
              <w:pStyle w:val="Cabealho"/>
              <w:widowControl w:val="0"/>
              <w:ind w:right="-522"/>
              <w:rPr>
                <w:rFonts w:ascii="Verdana" w:hAnsi="Verdana" w:cs="Arial"/>
                <w:b/>
                <w:caps/>
                <w:sz w:val="18"/>
                <w:szCs w:val="18"/>
                <w:lang w:eastAsia="pt-BR"/>
              </w:rPr>
            </w:pPr>
          </w:p>
          <w:p w14:paraId="6F144617" w14:textId="77777777" w:rsidR="00DC3F0D" w:rsidRPr="00623A28" w:rsidRDefault="00DC3F0D" w:rsidP="00DC3F0D">
            <w:pPr>
              <w:jc w:val="both"/>
              <w:rPr>
                <w:rFonts w:ascii="Verdana" w:hAnsi="Verdana" w:cs="Arial"/>
                <w:color w:val="000000"/>
                <w:sz w:val="18"/>
                <w:szCs w:val="18"/>
                <w:lang w:eastAsia="pt-BR"/>
              </w:rPr>
            </w:pPr>
            <w:r w:rsidRPr="00623A28">
              <w:rPr>
                <w:rFonts w:ascii="Verdana" w:hAnsi="Verdana" w:cs="Arial"/>
                <w:caps/>
                <w:color w:val="000000"/>
                <w:sz w:val="18"/>
                <w:szCs w:val="18"/>
              </w:rPr>
              <w:t xml:space="preserve">Declaro </w:t>
            </w:r>
            <w:r w:rsidRPr="00623A28">
              <w:rPr>
                <w:rFonts w:ascii="Verdana" w:hAnsi="Verdana" w:cs="Arial"/>
                <w:color w:val="000000"/>
                <w:sz w:val="18"/>
                <w:szCs w:val="18"/>
              </w:rPr>
              <w:t xml:space="preserve">ter conhecimento das hipóteses de inelegibilidade previstas na Lei Complementar nº 64, de 18 de maio de 1990, alterada pela Lei Complementar nº 135, de 4 de junho de 2010, que são descritas no artigo 1º do Decreto nº 53.177, de 04 de junho de 2012, e que </w:t>
            </w:r>
          </w:p>
          <w:p w14:paraId="77D1C1AF" w14:textId="3E88E200" w:rsidR="00DC3F0D" w:rsidRPr="00623A28" w:rsidRDefault="00DC3F0D" w:rsidP="00DC3F0D">
            <w:pPr>
              <w:spacing w:after="0"/>
              <w:jc w:val="both"/>
              <w:rPr>
                <w:rFonts w:ascii="Verdana" w:hAnsi="Verdana" w:cs="Arial"/>
                <w:color w:val="000000"/>
                <w:sz w:val="18"/>
                <w:szCs w:val="18"/>
              </w:rPr>
            </w:pPr>
            <w:r w:rsidRPr="00623A28">
              <w:rPr>
                <w:rFonts w:ascii="Verdana" w:hAnsi="Verdana" w:cs="Arial"/>
                <w:color w:val="000000"/>
                <w:sz w:val="18"/>
                <w:szCs w:val="18"/>
              </w:rPr>
              <w:t>(</w:t>
            </w:r>
            <w:del w:id="0" w:author="José Francisco da Silva Neto" w:date="2023-08-03T16:12:00Z">
              <w:r w:rsidRPr="00623A28" w:rsidDel="00FE795D">
                <w:rPr>
                  <w:rFonts w:ascii="Verdana" w:hAnsi="Verdana" w:cs="Arial"/>
                  <w:color w:val="000000"/>
                  <w:sz w:val="18"/>
                  <w:szCs w:val="18"/>
                </w:rPr>
                <w:delText xml:space="preserve"> </w:delText>
              </w:r>
            </w:del>
            <w:r w:rsidRPr="00623A28">
              <w:rPr>
                <w:rFonts w:ascii="Verdana" w:hAnsi="Verdana" w:cs="Arial"/>
                <w:color w:val="000000"/>
                <w:sz w:val="18"/>
                <w:szCs w:val="18"/>
              </w:rPr>
              <w:t xml:space="preserve">  ) </w:t>
            </w:r>
            <w:r w:rsidRPr="00623A28">
              <w:rPr>
                <w:rFonts w:ascii="Verdana" w:hAnsi="Verdana" w:cs="Arial"/>
                <w:b/>
                <w:color w:val="000000"/>
                <w:sz w:val="18"/>
                <w:szCs w:val="18"/>
              </w:rPr>
              <w:t>não incorro</w:t>
            </w:r>
            <w:r w:rsidRPr="00623A28">
              <w:rPr>
                <w:rFonts w:ascii="Verdana" w:hAnsi="Verdana" w:cs="Arial"/>
                <w:color w:val="000000"/>
                <w:sz w:val="18"/>
                <w:szCs w:val="18"/>
              </w:rPr>
              <w:t xml:space="preserve"> em nenhuma das hipóteses.</w:t>
            </w:r>
          </w:p>
          <w:p w14:paraId="450054FA" w14:textId="527DC8B0" w:rsidR="00DC3F0D" w:rsidRPr="00623A28" w:rsidRDefault="00DC3F0D" w:rsidP="00DC3F0D">
            <w:pPr>
              <w:spacing w:after="0"/>
              <w:jc w:val="both"/>
              <w:rPr>
                <w:rFonts w:ascii="Verdana" w:hAnsi="Verdana" w:cs="Arial"/>
                <w:color w:val="000000"/>
                <w:sz w:val="18"/>
                <w:szCs w:val="18"/>
              </w:rPr>
            </w:pPr>
            <w:r w:rsidRPr="00623A28">
              <w:rPr>
                <w:rFonts w:ascii="Verdana" w:hAnsi="Verdana" w:cs="Arial"/>
                <w:color w:val="000000"/>
                <w:sz w:val="18"/>
                <w:szCs w:val="18"/>
              </w:rPr>
              <w:t>(</w:t>
            </w:r>
            <w:del w:id="1" w:author="José Francisco da Silva Neto" w:date="2023-08-03T16:12:00Z">
              <w:r w:rsidRPr="00623A28" w:rsidDel="00FE795D">
                <w:rPr>
                  <w:rFonts w:ascii="Verdana" w:hAnsi="Verdana" w:cs="Arial"/>
                  <w:color w:val="000000"/>
                  <w:sz w:val="18"/>
                  <w:szCs w:val="18"/>
                </w:rPr>
                <w:delText xml:space="preserve"> </w:delText>
              </w:r>
            </w:del>
            <w:r w:rsidRPr="00623A28">
              <w:rPr>
                <w:rFonts w:ascii="Verdana" w:hAnsi="Verdana" w:cs="Arial"/>
                <w:color w:val="000000"/>
                <w:sz w:val="18"/>
                <w:szCs w:val="18"/>
              </w:rPr>
              <w:t xml:space="preserve">  ) </w:t>
            </w:r>
            <w:r w:rsidRPr="00623A28">
              <w:rPr>
                <w:rFonts w:ascii="Verdana" w:hAnsi="Verdana" w:cs="Arial"/>
                <w:b/>
                <w:color w:val="000000"/>
                <w:sz w:val="18"/>
                <w:szCs w:val="18"/>
              </w:rPr>
              <w:t>incorro</w:t>
            </w:r>
            <w:r w:rsidRPr="00623A28">
              <w:rPr>
                <w:rFonts w:ascii="Verdana" w:hAnsi="Verdana" w:cs="Arial"/>
                <w:color w:val="000000"/>
                <w:sz w:val="18"/>
                <w:szCs w:val="18"/>
              </w:rPr>
              <w:t xml:space="preserve"> nas hipóteses descrita(s) no(s) inciso(s)_____________________________do referido artigo.</w:t>
            </w:r>
          </w:p>
          <w:p w14:paraId="38C8E525" w14:textId="3912F648" w:rsidR="00DC3F0D" w:rsidRPr="00623A28" w:rsidRDefault="00DC3F0D" w:rsidP="00DC3F0D">
            <w:pPr>
              <w:spacing w:after="0"/>
              <w:jc w:val="both"/>
              <w:rPr>
                <w:rFonts w:ascii="Verdana" w:hAnsi="Verdana" w:cs="Arial"/>
                <w:caps/>
                <w:color w:val="000000"/>
                <w:sz w:val="18"/>
                <w:szCs w:val="18"/>
              </w:rPr>
            </w:pPr>
            <w:r w:rsidRPr="00623A28">
              <w:rPr>
                <w:rFonts w:ascii="Verdana" w:hAnsi="Verdana" w:cs="Arial"/>
                <w:color w:val="000000"/>
                <w:sz w:val="18"/>
                <w:szCs w:val="18"/>
              </w:rPr>
              <w:t>(</w:t>
            </w:r>
            <w:del w:id="2" w:author="José Francisco da Silva Neto" w:date="2023-08-03T16:12:00Z">
              <w:r w:rsidRPr="00623A28" w:rsidDel="00FE795D">
                <w:rPr>
                  <w:rFonts w:ascii="Verdana" w:hAnsi="Verdana" w:cs="Arial"/>
                  <w:color w:val="000000"/>
                  <w:sz w:val="18"/>
                  <w:szCs w:val="18"/>
                </w:rPr>
                <w:delText xml:space="preserve"> </w:delText>
              </w:r>
            </w:del>
            <w:r w:rsidRPr="00623A28">
              <w:rPr>
                <w:rFonts w:ascii="Verdana" w:hAnsi="Verdana" w:cs="Arial"/>
                <w:color w:val="000000"/>
                <w:sz w:val="18"/>
                <w:szCs w:val="18"/>
              </w:rPr>
              <w:t xml:space="preserve"> </w:t>
            </w:r>
            <w:del w:id="3" w:author="José Francisco da Silva Neto" w:date="2023-08-03T16:12:00Z">
              <w:r w:rsidRPr="00623A28" w:rsidDel="00FE795D">
                <w:rPr>
                  <w:rFonts w:ascii="Verdana" w:hAnsi="Verdana" w:cs="Arial"/>
                  <w:color w:val="000000"/>
                  <w:sz w:val="18"/>
                  <w:szCs w:val="18"/>
                </w:rPr>
                <w:delText xml:space="preserve"> </w:delText>
              </w:r>
            </w:del>
            <w:r w:rsidRPr="00623A28">
              <w:rPr>
                <w:rFonts w:ascii="Verdana" w:hAnsi="Verdana" w:cs="Arial"/>
                <w:color w:val="000000"/>
                <w:sz w:val="18"/>
                <w:szCs w:val="18"/>
              </w:rPr>
              <w:t xml:space="preserve">) </w:t>
            </w:r>
            <w:r w:rsidRPr="00623A28">
              <w:rPr>
                <w:rFonts w:ascii="Verdana" w:hAnsi="Verdana" w:cs="Arial"/>
                <w:b/>
                <w:color w:val="000000"/>
                <w:sz w:val="18"/>
                <w:szCs w:val="18"/>
              </w:rPr>
              <w:t>tenho dúvidas</w:t>
            </w:r>
            <w:r w:rsidRPr="00623A28">
              <w:rPr>
                <w:rFonts w:ascii="Verdana" w:hAnsi="Verdana" w:cs="Arial"/>
                <w:color w:val="000000"/>
                <w:sz w:val="18"/>
                <w:szCs w:val="18"/>
              </w:rPr>
              <w:t xml:space="preserve"> se incorro ou não na(s) hipótese(s) de inelegibilidade prevista(s) no(s) inciso(s) ____ ____________do referido artigo, e, por essa razão, apresento </w:t>
            </w:r>
            <w:r w:rsidRPr="00623A28">
              <w:rPr>
                <w:rFonts w:ascii="Verdana" w:hAnsi="Verdana" w:cs="Arial"/>
                <w:sz w:val="18"/>
                <w:szCs w:val="18"/>
              </w:rPr>
              <w:t>os documentos, certidões e informações complementares que entendo necessários à verificação das hipóteses de inelegibilidade</w:t>
            </w:r>
            <w:r w:rsidRPr="00623A28">
              <w:rPr>
                <w:rFonts w:ascii="Verdana" w:hAnsi="Verdana" w:cs="Arial"/>
                <w:color w:val="000000"/>
                <w:sz w:val="18"/>
                <w:szCs w:val="18"/>
              </w:rPr>
              <w:t>.</w:t>
            </w:r>
          </w:p>
          <w:p w14:paraId="0E0B8C9E" w14:textId="77777777" w:rsidR="00DC3F0D" w:rsidRPr="00623A28" w:rsidRDefault="00DC3F0D" w:rsidP="00DC3F0D">
            <w:pPr>
              <w:jc w:val="both"/>
              <w:rPr>
                <w:rFonts w:ascii="Verdana" w:hAnsi="Verdana" w:cs="Arial"/>
                <w:color w:val="000000"/>
                <w:sz w:val="18"/>
                <w:szCs w:val="18"/>
              </w:rPr>
            </w:pPr>
            <w:r w:rsidRPr="00623A28">
              <w:rPr>
                <w:rFonts w:ascii="Verdana" w:hAnsi="Verdana" w:cs="Arial"/>
                <w:caps/>
                <w:color w:val="000000"/>
                <w:sz w:val="18"/>
                <w:szCs w:val="18"/>
              </w:rPr>
              <w:t xml:space="preserve">Declaro, </w:t>
            </w:r>
            <w:r w:rsidRPr="00623A28">
              <w:rPr>
                <w:rFonts w:ascii="Verdana" w:hAnsi="Verdana" w:cs="Arial"/>
                <w:color w:val="000000"/>
                <w:sz w:val="18"/>
                <w:szCs w:val="18"/>
              </w:rPr>
              <w:t xml:space="preserve">ainda, sob as penas da Lei, em </w:t>
            </w:r>
            <w:r w:rsidRPr="00623A28">
              <w:rPr>
                <w:rFonts w:ascii="Verdana" w:hAnsi="Verdana" w:cs="Arial"/>
                <w:sz w:val="18"/>
                <w:szCs w:val="18"/>
              </w:rPr>
              <w:t xml:space="preserve">especial aquelas previstas na Lei Federal nº 7.115, de 29 de agosto de 1983 e no art. 299 do Código Penal (Falsidade Ideológica), </w:t>
            </w:r>
            <w:r w:rsidRPr="00623A28">
              <w:rPr>
                <w:rFonts w:ascii="Verdana" w:hAnsi="Verdana" w:cs="Arial"/>
                <w:color w:val="000000"/>
                <w:sz w:val="18"/>
                <w:szCs w:val="18"/>
              </w:rPr>
              <w:t>que as informações aqui prestadas são verdadeiras.</w:t>
            </w:r>
          </w:p>
          <w:p w14:paraId="6C1E4A82" w14:textId="77777777" w:rsidR="00DC3F0D" w:rsidRPr="00623A28" w:rsidRDefault="00DC3F0D" w:rsidP="00DC3F0D">
            <w:pPr>
              <w:jc w:val="both"/>
              <w:rPr>
                <w:rFonts w:ascii="Verdana" w:hAnsi="Verdana" w:cs="Arial"/>
                <w:color w:val="000000"/>
                <w:sz w:val="18"/>
                <w:szCs w:val="18"/>
              </w:rPr>
            </w:pPr>
            <w:r w:rsidRPr="00623A28">
              <w:rPr>
                <w:rFonts w:ascii="Verdana" w:hAnsi="Verdana" w:cs="Arial"/>
                <w:color w:val="000000"/>
                <w:sz w:val="18"/>
                <w:szCs w:val="18"/>
              </w:rPr>
              <w:t xml:space="preserve">São Paulo, ___/___/___ </w:t>
            </w:r>
          </w:p>
          <w:p w14:paraId="611D5782" w14:textId="77777777" w:rsidR="00DC3F0D" w:rsidRPr="00623A28" w:rsidRDefault="00DC3F0D" w:rsidP="00DC3F0D">
            <w:pPr>
              <w:jc w:val="both"/>
              <w:rPr>
                <w:rFonts w:ascii="Verdana" w:hAnsi="Verdana" w:cs="Arial"/>
                <w:color w:val="000000"/>
                <w:sz w:val="18"/>
                <w:szCs w:val="18"/>
              </w:rPr>
            </w:pPr>
            <w:r w:rsidRPr="00623A28">
              <w:rPr>
                <w:rFonts w:ascii="Verdana" w:hAnsi="Verdana" w:cs="Arial"/>
                <w:color w:val="000000"/>
                <w:sz w:val="18"/>
                <w:szCs w:val="18"/>
              </w:rPr>
              <w:t>_____________________________________</w:t>
            </w:r>
          </w:p>
          <w:p w14:paraId="3DB300DA" w14:textId="77777777" w:rsidR="00DC3F0D" w:rsidRPr="00623A28" w:rsidRDefault="00DC3F0D" w:rsidP="00DC3F0D">
            <w:pPr>
              <w:jc w:val="both"/>
              <w:rPr>
                <w:rFonts w:ascii="Verdana" w:hAnsi="Verdana" w:cs="Arial"/>
                <w:b/>
                <w:color w:val="000000"/>
                <w:sz w:val="18"/>
                <w:szCs w:val="18"/>
              </w:rPr>
            </w:pPr>
            <w:r w:rsidRPr="00623A28">
              <w:rPr>
                <w:rFonts w:ascii="Verdana" w:hAnsi="Verdana" w:cs="Arial"/>
                <w:b/>
                <w:color w:val="000000"/>
                <w:sz w:val="18"/>
                <w:szCs w:val="18"/>
              </w:rPr>
              <w:t>Assinatura do declarante</w:t>
            </w:r>
          </w:p>
        </w:tc>
      </w:tr>
    </w:tbl>
    <w:p w14:paraId="51DB3EBB" w14:textId="77777777" w:rsidR="00DC3F0D" w:rsidRDefault="00DC3F0D" w:rsidP="00DC3F0D">
      <w:pPr>
        <w:shd w:val="clear" w:color="auto" w:fill="FFFFFF"/>
        <w:jc w:val="center"/>
        <w:rPr>
          <w:rFonts w:ascii="Verdana" w:hAnsi="Verdana" w:cs="Arial"/>
          <w:b/>
          <w:bCs/>
          <w:color w:val="000000"/>
          <w:sz w:val="20"/>
          <w:szCs w:val="20"/>
        </w:rPr>
      </w:pPr>
    </w:p>
    <w:p w14:paraId="6D5D963B" w14:textId="77777777" w:rsidR="00DC3F0D" w:rsidRDefault="00DC3F0D" w:rsidP="00DC3F0D">
      <w:pPr>
        <w:shd w:val="clear" w:color="auto" w:fill="FFFFFF"/>
        <w:jc w:val="center"/>
        <w:rPr>
          <w:rFonts w:ascii="Verdana" w:hAnsi="Verdana" w:cs="Arial"/>
          <w:b/>
          <w:bCs/>
          <w:color w:val="000000"/>
          <w:sz w:val="20"/>
          <w:szCs w:val="20"/>
        </w:rPr>
      </w:pPr>
    </w:p>
    <w:p w14:paraId="3A593BC9" w14:textId="77777777" w:rsidR="00DC3F0D" w:rsidRDefault="00DC3F0D" w:rsidP="00DC3F0D">
      <w:pPr>
        <w:shd w:val="clear" w:color="auto" w:fill="FFFFFF"/>
        <w:jc w:val="center"/>
        <w:rPr>
          <w:rFonts w:ascii="Verdana" w:hAnsi="Verdana" w:cs="Arial"/>
          <w:b/>
          <w:bCs/>
          <w:color w:val="000000"/>
          <w:sz w:val="20"/>
          <w:szCs w:val="20"/>
        </w:rPr>
      </w:pPr>
    </w:p>
    <w:p w14:paraId="6C228F07" w14:textId="77777777" w:rsidR="00623A28" w:rsidRDefault="00623A28" w:rsidP="00DC3F0D">
      <w:pPr>
        <w:shd w:val="clear" w:color="auto" w:fill="FFFFFF"/>
        <w:jc w:val="center"/>
        <w:rPr>
          <w:rFonts w:ascii="Verdana" w:hAnsi="Verdana" w:cs="Arial"/>
          <w:b/>
          <w:bCs/>
          <w:color w:val="000000"/>
          <w:sz w:val="20"/>
          <w:szCs w:val="20"/>
        </w:rPr>
      </w:pPr>
    </w:p>
    <w:p w14:paraId="04D5E6DF" w14:textId="77777777" w:rsidR="00623A28" w:rsidRDefault="00623A28" w:rsidP="1C16B304">
      <w:pPr>
        <w:shd w:val="clear" w:color="auto" w:fill="FFFFFF" w:themeFill="background1"/>
        <w:jc w:val="center"/>
        <w:rPr>
          <w:rFonts w:ascii="Verdana" w:hAnsi="Verdana" w:cs="Arial"/>
          <w:b/>
          <w:bCs/>
          <w:color w:val="000000"/>
          <w:sz w:val="20"/>
          <w:szCs w:val="20"/>
        </w:rPr>
      </w:pPr>
    </w:p>
    <w:p w14:paraId="755EB2F0" w14:textId="4C38EAD5" w:rsidR="1C16B304" w:rsidRDefault="1C16B304" w:rsidP="1C16B304">
      <w:pPr>
        <w:shd w:val="clear" w:color="auto" w:fill="FFFFFF" w:themeFill="background1"/>
        <w:jc w:val="center"/>
        <w:rPr>
          <w:rFonts w:ascii="Verdana" w:hAnsi="Verdana" w:cs="Arial"/>
          <w:b/>
          <w:bCs/>
          <w:color w:val="000000" w:themeColor="text1"/>
          <w:sz w:val="20"/>
          <w:szCs w:val="20"/>
        </w:rPr>
      </w:pPr>
    </w:p>
    <w:p w14:paraId="7EDFA343" w14:textId="77777777" w:rsidR="00044442" w:rsidRDefault="00DC3F0D" w:rsidP="00DC3F0D">
      <w:pPr>
        <w:shd w:val="clear" w:color="auto" w:fill="FFFFFF"/>
        <w:tabs>
          <w:tab w:val="center" w:pos="4252"/>
          <w:tab w:val="left" w:pos="5234"/>
        </w:tabs>
        <w:rPr>
          <w:rFonts w:ascii="Verdana" w:hAnsi="Verdana" w:cs="Arial"/>
          <w:b/>
          <w:bCs/>
          <w:color w:val="000000"/>
          <w:sz w:val="20"/>
          <w:szCs w:val="20"/>
        </w:rPr>
      </w:pPr>
      <w:r>
        <w:rPr>
          <w:rFonts w:ascii="Verdana" w:hAnsi="Verdana" w:cs="Arial"/>
          <w:b/>
          <w:bCs/>
          <w:color w:val="000000"/>
          <w:sz w:val="20"/>
          <w:szCs w:val="20"/>
        </w:rPr>
        <w:tab/>
      </w:r>
    </w:p>
    <w:p w14:paraId="33B0C5D5" w14:textId="77777777" w:rsidR="00044442" w:rsidRDefault="00044442" w:rsidP="00DC3F0D">
      <w:pPr>
        <w:shd w:val="clear" w:color="auto" w:fill="FFFFFF"/>
        <w:tabs>
          <w:tab w:val="center" w:pos="4252"/>
          <w:tab w:val="left" w:pos="5234"/>
        </w:tabs>
        <w:rPr>
          <w:rFonts w:ascii="Verdana" w:hAnsi="Verdana" w:cs="Arial"/>
          <w:b/>
          <w:bCs/>
          <w:color w:val="000000"/>
          <w:sz w:val="20"/>
          <w:szCs w:val="20"/>
        </w:rPr>
      </w:pPr>
    </w:p>
    <w:p w14:paraId="2DE74127" w14:textId="77777777" w:rsidR="00044442" w:rsidRDefault="00044442" w:rsidP="00DC3F0D">
      <w:pPr>
        <w:shd w:val="clear" w:color="auto" w:fill="FFFFFF"/>
        <w:tabs>
          <w:tab w:val="center" w:pos="4252"/>
          <w:tab w:val="left" w:pos="5234"/>
        </w:tabs>
        <w:rPr>
          <w:rFonts w:ascii="Verdana" w:hAnsi="Verdana" w:cs="Arial"/>
          <w:b/>
          <w:bCs/>
          <w:color w:val="000000"/>
          <w:sz w:val="20"/>
          <w:szCs w:val="20"/>
        </w:rPr>
      </w:pPr>
    </w:p>
    <w:p w14:paraId="78D353ED" w14:textId="77777777" w:rsidR="00044442" w:rsidRDefault="00044442" w:rsidP="00DC3F0D">
      <w:pPr>
        <w:shd w:val="clear" w:color="auto" w:fill="FFFFFF"/>
        <w:tabs>
          <w:tab w:val="center" w:pos="4252"/>
          <w:tab w:val="left" w:pos="5234"/>
        </w:tabs>
        <w:rPr>
          <w:rFonts w:ascii="Verdana" w:hAnsi="Verdana" w:cs="Arial"/>
          <w:b/>
          <w:bCs/>
          <w:color w:val="000000"/>
          <w:sz w:val="20"/>
          <w:szCs w:val="20"/>
        </w:rPr>
      </w:pPr>
    </w:p>
    <w:p w14:paraId="6D3D85EF" w14:textId="5E479EA3" w:rsidR="00DC3F0D" w:rsidRPr="00DA0364" w:rsidRDefault="00DC3F0D" w:rsidP="00044442">
      <w:pPr>
        <w:shd w:val="clear" w:color="auto" w:fill="FFFFFF"/>
        <w:tabs>
          <w:tab w:val="center" w:pos="4252"/>
          <w:tab w:val="left" w:pos="5234"/>
        </w:tabs>
        <w:jc w:val="center"/>
        <w:rPr>
          <w:rFonts w:ascii="Verdana" w:hAnsi="Verdana" w:cs="Arial"/>
          <w:b/>
          <w:bCs/>
          <w:color w:val="000000"/>
          <w:sz w:val="20"/>
          <w:szCs w:val="20"/>
        </w:rPr>
      </w:pPr>
      <w:r w:rsidRPr="00DA0364">
        <w:rPr>
          <w:rFonts w:ascii="Verdana" w:hAnsi="Verdana" w:cs="Arial"/>
          <w:b/>
          <w:bCs/>
          <w:color w:val="000000"/>
          <w:sz w:val="20"/>
          <w:szCs w:val="20"/>
        </w:rPr>
        <w:t>ANEXO IX</w:t>
      </w:r>
    </w:p>
    <w:p w14:paraId="6C4802C7" w14:textId="77777777" w:rsidR="00DC3F0D" w:rsidRPr="00DA0364" w:rsidRDefault="00DC3F0D" w:rsidP="00DC3F0D">
      <w:pPr>
        <w:shd w:val="clear" w:color="auto" w:fill="FFFFFF"/>
        <w:jc w:val="center"/>
        <w:rPr>
          <w:rFonts w:ascii="Verdana" w:hAnsi="Verdana" w:cs="Arial"/>
          <w:b/>
          <w:bCs/>
          <w:color w:val="000000"/>
          <w:sz w:val="20"/>
          <w:szCs w:val="20"/>
        </w:rPr>
      </w:pPr>
    </w:p>
    <w:p w14:paraId="219F8E25" w14:textId="77777777" w:rsidR="00DC3F0D" w:rsidRPr="00DA0364" w:rsidRDefault="00DC3F0D" w:rsidP="00DC3F0D">
      <w:pPr>
        <w:shd w:val="clear" w:color="auto" w:fill="FFFFFF"/>
        <w:jc w:val="center"/>
        <w:rPr>
          <w:rFonts w:ascii="Verdana" w:hAnsi="Verdana" w:cs="Arial"/>
          <w:b/>
          <w:bCs/>
          <w:color w:val="000000"/>
          <w:sz w:val="20"/>
          <w:szCs w:val="20"/>
        </w:rPr>
      </w:pPr>
    </w:p>
    <w:p w14:paraId="011CF30B" w14:textId="77777777" w:rsidR="00DC3F0D" w:rsidRPr="00DA0364" w:rsidRDefault="00DC3F0D" w:rsidP="00DC3F0D">
      <w:pPr>
        <w:shd w:val="clear" w:color="auto" w:fill="FFFFFF"/>
        <w:jc w:val="center"/>
        <w:rPr>
          <w:rFonts w:ascii="Verdana" w:hAnsi="Verdana" w:cs="Arial"/>
          <w:color w:val="000000"/>
          <w:sz w:val="20"/>
          <w:szCs w:val="20"/>
        </w:rPr>
      </w:pPr>
      <w:r w:rsidRPr="00DA0364">
        <w:rPr>
          <w:rFonts w:ascii="Verdana" w:hAnsi="Verdana" w:cs="Arial"/>
          <w:bCs/>
          <w:color w:val="000000"/>
          <w:sz w:val="20"/>
          <w:szCs w:val="20"/>
        </w:rPr>
        <w:t>DECLARAÇÃO DE INEXISTÊNCIA DE SERVIDOR PUBLICO NA INSTITUIÇÃO</w:t>
      </w:r>
    </w:p>
    <w:p w14:paraId="4EA4990E" w14:textId="77777777" w:rsidR="00DC3F0D" w:rsidRPr="00DA0364" w:rsidRDefault="00DC3F0D" w:rsidP="00DC3F0D">
      <w:pPr>
        <w:shd w:val="clear" w:color="auto" w:fill="FFFFFF"/>
        <w:jc w:val="both"/>
        <w:rPr>
          <w:rFonts w:ascii="Verdana" w:hAnsi="Verdana" w:cs="Arial"/>
          <w:color w:val="000000"/>
          <w:sz w:val="20"/>
          <w:szCs w:val="20"/>
        </w:rPr>
      </w:pPr>
    </w:p>
    <w:p w14:paraId="1B908070" w14:textId="77777777" w:rsidR="00DC3F0D" w:rsidRPr="00DA0364" w:rsidRDefault="00DC3F0D" w:rsidP="00DC3F0D">
      <w:pPr>
        <w:shd w:val="clear" w:color="auto" w:fill="FFFFFF"/>
        <w:jc w:val="both"/>
        <w:rPr>
          <w:rFonts w:ascii="Verdana" w:hAnsi="Verdana" w:cs="Arial"/>
          <w:color w:val="000000"/>
          <w:sz w:val="20"/>
          <w:szCs w:val="20"/>
        </w:rPr>
      </w:pPr>
    </w:p>
    <w:p w14:paraId="119BF92B" w14:textId="77777777" w:rsidR="00DC3F0D" w:rsidRPr="00DA0364" w:rsidRDefault="00DC3F0D" w:rsidP="00DC3F0D">
      <w:pPr>
        <w:shd w:val="clear" w:color="auto" w:fill="FFFFFF"/>
        <w:spacing w:line="360" w:lineRule="auto"/>
        <w:jc w:val="both"/>
        <w:rPr>
          <w:rFonts w:ascii="Verdana" w:hAnsi="Verdana" w:cs="Arial"/>
          <w:color w:val="000000"/>
          <w:sz w:val="20"/>
          <w:szCs w:val="20"/>
        </w:rPr>
      </w:pPr>
      <w:r w:rsidRPr="00DA0364">
        <w:rPr>
          <w:rFonts w:ascii="Verdana" w:hAnsi="Verdana" w:cs="Arial"/>
          <w:color w:val="000000"/>
          <w:sz w:val="20"/>
          <w:szCs w:val="20"/>
        </w:rPr>
        <w:t xml:space="preserve">Eu, ____________________________________ RG.:_____________________, </w:t>
      </w:r>
    </w:p>
    <w:p w14:paraId="27B2AE1B" w14:textId="77777777" w:rsidR="00DC3F0D" w:rsidRPr="00DA0364" w:rsidRDefault="00DC3F0D" w:rsidP="00DC3F0D">
      <w:pPr>
        <w:shd w:val="clear" w:color="auto" w:fill="FFFFFF"/>
        <w:spacing w:line="360" w:lineRule="auto"/>
        <w:jc w:val="both"/>
        <w:rPr>
          <w:rFonts w:ascii="Verdana" w:hAnsi="Verdana" w:cs="Arial"/>
          <w:color w:val="000000"/>
          <w:sz w:val="20"/>
          <w:szCs w:val="20"/>
        </w:rPr>
      </w:pPr>
      <w:r w:rsidRPr="00DA0364">
        <w:rPr>
          <w:rFonts w:ascii="Verdana" w:hAnsi="Verdana" w:cs="Arial"/>
          <w:color w:val="000000"/>
          <w:sz w:val="20"/>
          <w:szCs w:val="20"/>
        </w:rPr>
        <w:t>CPF:_____________________________ Presidente e ou Responsável Legal da</w:t>
      </w:r>
      <w:r>
        <w:rPr>
          <w:rFonts w:ascii="Verdana" w:hAnsi="Verdana" w:cs="Arial"/>
          <w:color w:val="000000"/>
          <w:sz w:val="20"/>
          <w:szCs w:val="20"/>
        </w:rPr>
        <w:t xml:space="preserve"> </w:t>
      </w:r>
      <w:r w:rsidRPr="00DA0364">
        <w:rPr>
          <w:rFonts w:ascii="Verdana" w:hAnsi="Verdana" w:cs="Arial"/>
          <w:color w:val="000000"/>
          <w:sz w:val="20"/>
          <w:szCs w:val="20"/>
        </w:rPr>
        <w:t xml:space="preserve">instituição ________________________, declaro que esta instituição não possui em seu corpo diretivo servidores da administração pública direta e indireta. </w:t>
      </w:r>
    </w:p>
    <w:p w14:paraId="0CCE003A" w14:textId="77777777" w:rsidR="00DC3F0D" w:rsidRPr="00DA0364" w:rsidRDefault="00DC3F0D" w:rsidP="00DC3F0D">
      <w:pPr>
        <w:shd w:val="clear" w:color="auto" w:fill="FFFFFF"/>
        <w:jc w:val="both"/>
        <w:rPr>
          <w:rFonts w:ascii="Verdana" w:hAnsi="Verdana" w:cs="Arial"/>
          <w:color w:val="000000"/>
          <w:sz w:val="20"/>
          <w:szCs w:val="20"/>
        </w:rPr>
      </w:pPr>
    </w:p>
    <w:p w14:paraId="55EB704F" w14:textId="77777777" w:rsidR="00DC3F0D" w:rsidRPr="00DA0364" w:rsidRDefault="00DC3F0D" w:rsidP="00DC3F0D">
      <w:pPr>
        <w:shd w:val="clear" w:color="auto" w:fill="FFFFFF"/>
        <w:jc w:val="right"/>
        <w:rPr>
          <w:rFonts w:ascii="Verdana" w:hAnsi="Verdana" w:cs="Arial"/>
          <w:b/>
          <w:bCs/>
          <w:color w:val="000000"/>
          <w:sz w:val="20"/>
          <w:szCs w:val="20"/>
        </w:rPr>
      </w:pPr>
    </w:p>
    <w:p w14:paraId="44406C3A" w14:textId="77777777" w:rsidR="00DC3F0D" w:rsidRPr="00DA0364" w:rsidRDefault="00DC3F0D" w:rsidP="00DC3F0D">
      <w:pPr>
        <w:shd w:val="clear" w:color="auto" w:fill="FFFFFF"/>
        <w:jc w:val="right"/>
        <w:rPr>
          <w:rFonts w:ascii="Verdana" w:hAnsi="Verdana" w:cs="Arial"/>
          <w:b/>
          <w:bCs/>
          <w:color w:val="000000"/>
          <w:sz w:val="20"/>
          <w:szCs w:val="20"/>
        </w:rPr>
      </w:pPr>
    </w:p>
    <w:p w14:paraId="7684CBA0" w14:textId="77777777" w:rsidR="00DC3F0D" w:rsidRPr="00DA0364" w:rsidRDefault="00DC3F0D" w:rsidP="00DC3F0D">
      <w:pPr>
        <w:shd w:val="clear" w:color="auto" w:fill="FFFFFF"/>
        <w:ind w:left="6372" w:firstLine="708"/>
        <w:rPr>
          <w:rFonts w:ascii="Verdana" w:hAnsi="Verdana" w:cs="Arial"/>
          <w:color w:val="000000"/>
          <w:sz w:val="20"/>
          <w:szCs w:val="20"/>
        </w:rPr>
      </w:pPr>
      <w:r w:rsidRPr="00DA0364">
        <w:rPr>
          <w:rFonts w:ascii="Verdana" w:hAnsi="Verdana" w:cs="Arial"/>
          <w:bCs/>
          <w:color w:val="000000"/>
          <w:sz w:val="20"/>
          <w:szCs w:val="20"/>
        </w:rPr>
        <w:t>Local e data:</w:t>
      </w:r>
    </w:p>
    <w:p w14:paraId="5F84C22B" w14:textId="77777777" w:rsidR="00DC3F0D" w:rsidRPr="00DA0364" w:rsidRDefault="00DC3F0D" w:rsidP="00DC3F0D">
      <w:pPr>
        <w:shd w:val="clear" w:color="auto" w:fill="FFFFFF"/>
        <w:jc w:val="both"/>
        <w:rPr>
          <w:rFonts w:ascii="Verdana" w:hAnsi="Verdana" w:cs="Arial"/>
          <w:color w:val="000000"/>
          <w:sz w:val="20"/>
          <w:szCs w:val="20"/>
        </w:rPr>
      </w:pPr>
    </w:p>
    <w:p w14:paraId="0319CE02" w14:textId="77777777" w:rsidR="00DC3F0D" w:rsidRPr="00DA0364" w:rsidRDefault="00DC3F0D" w:rsidP="00DC3F0D">
      <w:pPr>
        <w:shd w:val="clear" w:color="auto" w:fill="FFFFFF"/>
        <w:jc w:val="both"/>
        <w:rPr>
          <w:rFonts w:ascii="Verdana" w:hAnsi="Verdana" w:cs="Arial"/>
          <w:color w:val="000000"/>
          <w:sz w:val="20"/>
          <w:szCs w:val="20"/>
        </w:rPr>
      </w:pPr>
    </w:p>
    <w:p w14:paraId="1000C2CD" w14:textId="77777777" w:rsidR="00DC3F0D" w:rsidRPr="00DA0364" w:rsidRDefault="00DC3F0D" w:rsidP="00DC3F0D">
      <w:pPr>
        <w:shd w:val="clear" w:color="auto" w:fill="FFFFFF"/>
        <w:jc w:val="both"/>
        <w:rPr>
          <w:rFonts w:ascii="Verdana" w:hAnsi="Verdana" w:cs="Arial"/>
          <w:color w:val="000000"/>
          <w:sz w:val="20"/>
          <w:szCs w:val="20"/>
        </w:rPr>
      </w:pPr>
    </w:p>
    <w:p w14:paraId="083DDC10" w14:textId="77777777" w:rsidR="00DC3F0D" w:rsidRPr="00DA0364" w:rsidRDefault="00DC3F0D" w:rsidP="00DC3F0D">
      <w:pPr>
        <w:shd w:val="clear" w:color="auto" w:fill="FFFFFF"/>
        <w:jc w:val="both"/>
        <w:rPr>
          <w:rFonts w:ascii="Verdana" w:hAnsi="Verdana" w:cs="Arial"/>
          <w:color w:val="000000"/>
          <w:sz w:val="20"/>
          <w:szCs w:val="20"/>
        </w:rPr>
      </w:pPr>
    </w:p>
    <w:p w14:paraId="48301506" w14:textId="77777777" w:rsidR="00DC3F0D" w:rsidRPr="00DA0364" w:rsidRDefault="00DC3F0D" w:rsidP="00DC3F0D">
      <w:pPr>
        <w:shd w:val="clear" w:color="auto" w:fill="FFFFFF"/>
        <w:jc w:val="both"/>
        <w:rPr>
          <w:rFonts w:ascii="Verdana" w:hAnsi="Verdana" w:cs="Arial"/>
          <w:color w:val="000000"/>
          <w:sz w:val="20"/>
          <w:szCs w:val="20"/>
        </w:rPr>
      </w:pPr>
    </w:p>
    <w:p w14:paraId="77A35E65" w14:textId="77777777" w:rsidR="00DC3F0D" w:rsidRPr="00DA0364" w:rsidRDefault="00DC3F0D" w:rsidP="00DC3F0D">
      <w:pPr>
        <w:shd w:val="clear" w:color="auto" w:fill="FFFFFF"/>
        <w:jc w:val="center"/>
        <w:rPr>
          <w:rFonts w:ascii="Verdana" w:hAnsi="Verdana" w:cs="Arial"/>
          <w:color w:val="000000"/>
          <w:sz w:val="20"/>
          <w:szCs w:val="20"/>
        </w:rPr>
      </w:pPr>
      <w:r w:rsidRPr="00DA0364">
        <w:rPr>
          <w:rFonts w:ascii="Verdana" w:hAnsi="Verdana" w:cs="Arial"/>
          <w:bCs/>
          <w:color w:val="000000"/>
          <w:sz w:val="20"/>
          <w:szCs w:val="20"/>
        </w:rPr>
        <w:t>Carimbo e assinatura do</w:t>
      </w:r>
      <w:r w:rsidRPr="00DA0364">
        <w:rPr>
          <w:rFonts w:ascii="Verdana" w:hAnsi="Verdana" w:cs="Arial"/>
          <w:color w:val="000000"/>
          <w:sz w:val="20"/>
          <w:szCs w:val="20"/>
        </w:rPr>
        <w:t xml:space="preserve"> </w:t>
      </w:r>
      <w:r w:rsidRPr="00DA0364">
        <w:rPr>
          <w:rFonts w:ascii="Verdana" w:hAnsi="Verdana" w:cs="Arial"/>
          <w:bCs/>
          <w:color w:val="000000"/>
          <w:sz w:val="20"/>
          <w:szCs w:val="20"/>
        </w:rPr>
        <w:t>responsável legal pela instituição</w:t>
      </w:r>
    </w:p>
    <w:p w14:paraId="0C576C82" w14:textId="77777777" w:rsidR="00DC3F0D" w:rsidRDefault="00DC3F0D" w:rsidP="00DC3F0D">
      <w:pPr>
        <w:shd w:val="clear" w:color="auto" w:fill="FFFFFF"/>
        <w:jc w:val="center"/>
        <w:rPr>
          <w:rFonts w:ascii="Verdana" w:hAnsi="Verdana" w:cs="Arial"/>
          <w:b/>
          <w:bCs/>
          <w:color w:val="000000"/>
          <w:sz w:val="20"/>
          <w:szCs w:val="20"/>
        </w:rPr>
      </w:pPr>
    </w:p>
    <w:p w14:paraId="51693304" w14:textId="77777777" w:rsidR="00DC3F0D" w:rsidRDefault="00DC3F0D" w:rsidP="00DC3F0D">
      <w:pPr>
        <w:shd w:val="clear" w:color="auto" w:fill="FFFFFF"/>
        <w:jc w:val="center"/>
        <w:rPr>
          <w:rFonts w:ascii="Verdana" w:hAnsi="Verdana" w:cs="Arial"/>
          <w:b/>
          <w:bCs/>
          <w:color w:val="000000"/>
          <w:sz w:val="20"/>
          <w:szCs w:val="20"/>
        </w:rPr>
      </w:pPr>
    </w:p>
    <w:p w14:paraId="4BD6F0B3" w14:textId="77777777" w:rsidR="00DC3F0D" w:rsidRDefault="00DC3F0D" w:rsidP="00DC3F0D">
      <w:pPr>
        <w:shd w:val="clear" w:color="auto" w:fill="FFFFFF"/>
        <w:jc w:val="center"/>
        <w:rPr>
          <w:rFonts w:ascii="Verdana" w:hAnsi="Verdana" w:cs="Arial"/>
          <w:b/>
          <w:bCs/>
          <w:color w:val="000000"/>
          <w:sz w:val="20"/>
          <w:szCs w:val="20"/>
        </w:rPr>
      </w:pPr>
    </w:p>
    <w:p w14:paraId="0FDCF17A" w14:textId="77777777" w:rsidR="00DC3F0D" w:rsidRDefault="00DC3F0D" w:rsidP="00DC3F0D">
      <w:pPr>
        <w:shd w:val="clear" w:color="auto" w:fill="FFFFFF"/>
        <w:jc w:val="center"/>
        <w:rPr>
          <w:rFonts w:ascii="Verdana" w:hAnsi="Verdana" w:cs="Arial"/>
          <w:b/>
          <w:bCs/>
          <w:color w:val="000000"/>
          <w:sz w:val="20"/>
          <w:szCs w:val="20"/>
        </w:rPr>
      </w:pPr>
    </w:p>
    <w:p w14:paraId="1D06BF12" w14:textId="77777777" w:rsidR="00623A28" w:rsidRDefault="00623A28" w:rsidP="00DC3F0D">
      <w:pPr>
        <w:shd w:val="clear" w:color="auto" w:fill="FFFFFF"/>
        <w:jc w:val="center"/>
        <w:rPr>
          <w:rFonts w:ascii="Verdana" w:hAnsi="Verdana" w:cs="Arial"/>
          <w:b/>
          <w:bCs/>
          <w:color w:val="000000"/>
          <w:sz w:val="20"/>
          <w:szCs w:val="20"/>
        </w:rPr>
      </w:pPr>
    </w:p>
    <w:p w14:paraId="26DCE903" w14:textId="77777777" w:rsidR="00623A28" w:rsidRDefault="00623A28" w:rsidP="00DC3F0D">
      <w:pPr>
        <w:shd w:val="clear" w:color="auto" w:fill="FFFFFF"/>
        <w:jc w:val="center"/>
        <w:rPr>
          <w:rFonts w:ascii="Verdana" w:hAnsi="Verdana" w:cs="Arial"/>
          <w:b/>
          <w:bCs/>
          <w:color w:val="000000"/>
          <w:sz w:val="20"/>
          <w:szCs w:val="20"/>
        </w:rPr>
      </w:pPr>
    </w:p>
    <w:p w14:paraId="03E3D8E8" w14:textId="1B0970B2" w:rsidR="00623A28" w:rsidRDefault="00623A28" w:rsidP="1C16B304">
      <w:pPr>
        <w:shd w:val="clear" w:color="auto" w:fill="FFFFFF" w:themeFill="background1"/>
        <w:jc w:val="center"/>
        <w:rPr>
          <w:rFonts w:ascii="Verdana" w:hAnsi="Verdana" w:cs="Arial"/>
          <w:b/>
          <w:bCs/>
          <w:color w:val="000000"/>
          <w:sz w:val="20"/>
          <w:szCs w:val="20"/>
        </w:rPr>
      </w:pPr>
    </w:p>
    <w:p w14:paraId="54350C48" w14:textId="1224FD6A" w:rsidR="00044442" w:rsidRDefault="00044442" w:rsidP="1C16B304">
      <w:pPr>
        <w:shd w:val="clear" w:color="auto" w:fill="FFFFFF" w:themeFill="background1"/>
        <w:jc w:val="center"/>
        <w:rPr>
          <w:rFonts w:ascii="Verdana" w:hAnsi="Verdana" w:cs="Arial"/>
          <w:b/>
          <w:bCs/>
          <w:color w:val="000000"/>
          <w:sz w:val="20"/>
          <w:szCs w:val="20"/>
        </w:rPr>
      </w:pPr>
    </w:p>
    <w:p w14:paraId="301A7FCF" w14:textId="03A5F9CD" w:rsidR="00044442" w:rsidRDefault="00044442" w:rsidP="1C16B304">
      <w:pPr>
        <w:shd w:val="clear" w:color="auto" w:fill="FFFFFF" w:themeFill="background1"/>
        <w:jc w:val="center"/>
        <w:rPr>
          <w:rFonts w:ascii="Verdana" w:hAnsi="Verdana" w:cs="Arial"/>
          <w:b/>
          <w:bCs/>
          <w:color w:val="000000"/>
          <w:sz w:val="20"/>
          <w:szCs w:val="20"/>
        </w:rPr>
      </w:pPr>
    </w:p>
    <w:p w14:paraId="116CD989" w14:textId="77777777" w:rsidR="00044442" w:rsidRDefault="00044442" w:rsidP="1C16B304">
      <w:pPr>
        <w:shd w:val="clear" w:color="auto" w:fill="FFFFFF" w:themeFill="background1"/>
        <w:jc w:val="center"/>
        <w:rPr>
          <w:rFonts w:ascii="Verdana" w:hAnsi="Verdana" w:cs="Arial"/>
          <w:b/>
          <w:bCs/>
          <w:color w:val="000000"/>
          <w:sz w:val="20"/>
          <w:szCs w:val="20"/>
        </w:rPr>
      </w:pPr>
    </w:p>
    <w:p w14:paraId="408C96F1" w14:textId="593C47B1" w:rsidR="1C16B304" w:rsidRDefault="1C16B304" w:rsidP="1C16B304">
      <w:pPr>
        <w:shd w:val="clear" w:color="auto" w:fill="FFFFFF" w:themeFill="background1"/>
        <w:jc w:val="center"/>
        <w:rPr>
          <w:rFonts w:ascii="Verdana" w:hAnsi="Verdana" w:cs="Arial"/>
          <w:b/>
          <w:bCs/>
          <w:color w:val="000000" w:themeColor="text1"/>
          <w:sz w:val="20"/>
          <w:szCs w:val="20"/>
        </w:rPr>
      </w:pPr>
    </w:p>
    <w:p w14:paraId="5704F454" w14:textId="77777777" w:rsidR="00623A28" w:rsidRDefault="00623A28" w:rsidP="00DC3F0D">
      <w:pPr>
        <w:shd w:val="clear" w:color="auto" w:fill="FFFFFF"/>
        <w:jc w:val="center"/>
        <w:rPr>
          <w:rFonts w:ascii="Verdana" w:hAnsi="Verdana" w:cs="Arial"/>
          <w:b/>
          <w:bCs/>
          <w:color w:val="000000"/>
          <w:sz w:val="20"/>
          <w:szCs w:val="20"/>
        </w:rPr>
      </w:pPr>
    </w:p>
    <w:p w14:paraId="2A287EC2" w14:textId="77777777" w:rsidR="00DC3F0D" w:rsidRDefault="00DC3F0D" w:rsidP="00DC3F0D">
      <w:pPr>
        <w:shd w:val="clear" w:color="auto" w:fill="FFFFFF"/>
        <w:jc w:val="center"/>
        <w:rPr>
          <w:rFonts w:ascii="Verdana" w:hAnsi="Verdana" w:cs="Arial"/>
          <w:b/>
          <w:bCs/>
          <w:color w:val="000000"/>
          <w:sz w:val="20"/>
          <w:szCs w:val="20"/>
        </w:rPr>
      </w:pPr>
    </w:p>
    <w:p w14:paraId="59D716FA" w14:textId="77777777" w:rsidR="00DC3F0D" w:rsidRPr="00DA0364" w:rsidRDefault="00DC3F0D" w:rsidP="00DC3F0D">
      <w:pPr>
        <w:shd w:val="clear" w:color="auto" w:fill="FFFFFF"/>
        <w:jc w:val="center"/>
        <w:rPr>
          <w:rFonts w:ascii="Verdana" w:hAnsi="Verdana" w:cs="Arial"/>
          <w:b/>
          <w:bCs/>
          <w:color w:val="000000"/>
          <w:sz w:val="20"/>
          <w:szCs w:val="20"/>
        </w:rPr>
      </w:pPr>
      <w:r w:rsidRPr="00DA0364">
        <w:rPr>
          <w:rFonts w:ascii="Verdana" w:hAnsi="Verdana" w:cs="Arial"/>
          <w:b/>
          <w:bCs/>
          <w:color w:val="000000"/>
          <w:sz w:val="20"/>
          <w:szCs w:val="20"/>
        </w:rPr>
        <w:t>ANEXO X</w:t>
      </w:r>
    </w:p>
    <w:p w14:paraId="2B99613E" w14:textId="77777777" w:rsidR="00DC3F0D" w:rsidRPr="00DA0364" w:rsidRDefault="00DC3F0D" w:rsidP="00DC3F0D">
      <w:pPr>
        <w:shd w:val="clear" w:color="auto" w:fill="FFFFFF"/>
        <w:jc w:val="both"/>
        <w:rPr>
          <w:rFonts w:ascii="Verdana" w:hAnsi="Verdana" w:cs="Arial"/>
          <w:b/>
          <w:bCs/>
          <w:color w:val="000000"/>
          <w:sz w:val="20"/>
          <w:szCs w:val="20"/>
        </w:rPr>
      </w:pPr>
    </w:p>
    <w:p w14:paraId="36345AFF" w14:textId="77777777" w:rsidR="00DC3F0D" w:rsidRPr="00DA0364" w:rsidRDefault="00DC3F0D" w:rsidP="00DC3F0D">
      <w:pPr>
        <w:shd w:val="clear" w:color="auto" w:fill="FFFFFF"/>
        <w:jc w:val="center"/>
        <w:rPr>
          <w:rFonts w:ascii="Verdana" w:hAnsi="Verdana" w:cs="Arial"/>
          <w:bCs/>
          <w:color w:val="000000"/>
          <w:sz w:val="20"/>
          <w:szCs w:val="20"/>
        </w:rPr>
      </w:pPr>
    </w:p>
    <w:p w14:paraId="1193A974" w14:textId="77777777" w:rsidR="00DC3F0D" w:rsidRPr="00DA0364" w:rsidRDefault="00DC3F0D" w:rsidP="00DC3F0D">
      <w:pPr>
        <w:shd w:val="clear" w:color="auto" w:fill="FFFFFF"/>
        <w:jc w:val="center"/>
        <w:rPr>
          <w:rFonts w:ascii="Verdana" w:hAnsi="Verdana" w:cs="Arial"/>
          <w:color w:val="000000"/>
          <w:sz w:val="20"/>
          <w:szCs w:val="20"/>
        </w:rPr>
      </w:pPr>
      <w:r w:rsidRPr="00DA0364">
        <w:rPr>
          <w:rFonts w:ascii="Verdana" w:hAnsi="Verdana" w:cs="Arial"/>
          <w:bCs/>
          <w:color w:val="000000"/>
          <w:sz w:val="20"/>
          <w:szCs w:val="20"/>
        </w:rPr>
        <w:t>DECLARAÇÃO DE DISPONIBILIDADE DE CARGA HORÁRIA DO COORDENADOR</w:t>
      </w:r>
    </w:p>
    <w:p w14:paraId="68D87F2F" w14:textId="77777777" w:rsidR="00DC3F0D" w:rsidRPr="00DA0364" w:rsidRDefault="00DC3F0D" w:rsidP="00DC3F0D">
      <w:pPr>
        <w:shd w:val="clear" w:color="auto" w:fill="FFFFFF"/>
        <w:jc w:val="both"/>
        <w:rPr>
          <w:rFonts w:ascii="Verdana" w:hAnsi="Verdana" w:cs="Arial"/>
          <w:color w:val="000000"/>
          <w:sz w:val="20"/>
          <w:szCs w:val="20"/>
        </w:rPr>
      </w:pPr>
    </w:p>
    <w:p w14:paraId="5494292E" w14:textId="77777777" w:rsidR="00DC3F0D" w:rsidRPr="00DA0364" w:rsidRDefault="00DC3F0D" w:rsidP="00DC3F0D">
      <w:pPr>
        <w:shd w:val="clear" w:color="auto" w:fill="FFFFFF"/>
        <w:jc w:val="both"/>
        <w:rPr>
          <w:rFonts w:ascii="Verdana" w:hAnsi="Verdana" w:cs="Arial"/>
          <w:color w:val="000000"/>
          <w:sz w:val="20"/>
          <w:szCs w:val="20"/>
        </w:rPr>
      </w:pPr>
    </w:p>
    <w:p w14:paraId="52FCB442" w14:textId="77777777" w:rsidR="00DC3F0D" w:rsidRPr="00DA0364" w:rsidRDefault="00DC3F0D" w:rsidP="00DC3F0D">
      <w:pPr>
        <w:shd w:val="clear" w:color="auto" w:fill="FFFFFF"/>
        <w:spacing w:line="360" w:lineRule="auto"/>
        <w:jc w:val="both"/>
        <w:rPr>
          <w:rFonts w:ascii="Verdana" w:hAnsi="Verdana" w:cs="Arial"/>
          <w:color w:val="000000"/>
          <w:sz w:val="20"/>
          <w:szCs w:val="20"/>
        </w:rPr>
      </w:pPr>
    </w:p>
    <w:p w14:paraId="439C2D0E" w14:textId="77777777" w:rsidR="00DC3F0D" w:rsidRPr="00DA0364" w:rsidRDefault="00DC3F0D" w:rsidP="00DC3F0D">
      <w:pPr>
        <w:shd w:val="clear" w:color="auto" w:fill="FFFFFF"/>
        <w:spacing w:line="360" w:lineRule="auto"/>
        <w:jc w:val="both"/>
        <w:rPr>
          <w:rFonts w:ascii="Verdana" w:hAnsi="Verdana" w:cs="Arial"/>
          <w:color w:val="E36C0A"/>
          <w:sz w:val="20"/>
          <w:szCs w:val="20"/>
        </w:rPr>
      </w:pPr>
      <w:r w:rsidRPr="00DA0364">
        <w:rPr>
          <w:rFonts w:ascii="Verdana" w:hAnsi="Verdana" w:cs="Arial"/>
          <w:color w:val="000000"/>
          <w:sz w:val="20"/>
          <w:szCs w:val="20"/>
        </w:rPr>
        <w:t xml:space="preserve">Eu, _____________________________, RG.: _______________, CPF.: _____________________, declaro que tenho disponibilidade de horário (30 horas semanais) para coordenar o Projeto _____________________________________. </w:t>
      </w:r>
    </w:p>
    <w:p w14:paraId="59794D33" w14:textId="77777777" w:rsidR="00DC3F0D" w:rsidRPr="00DA0364" w:rsidRDefault="00DC3F0D" w:rsidP="00DC3F0D">
      <w:pPr>
        <w:shd w:val="clear" w:color="auto" w:fill="FFFFFF"/>
        <w:spacing w:line="360" w:lineRule="auto"/>
        <w:jc w:val="both"/>
        <w:rPr>
          <w:rFonts w:ascii="Verdana" w:hAnsi="Verdana" w:cs="Arial"/>
          <w:color w:val="000000"/>
          <w:sz w:val="20"/>
          <w:szCs w:val="20"/>
        </w:rPr>
      </w:pPr>
    </w:p>
    <w:p w14:paraId="1D937293" w14:textId="77777777" w:rsidR="00DC3F0D" w:rsidRPr="00DA0364" w:rsidRDefault="00DC3F0D" w:rsidP="00DC3F0D">
      <w:pPr>
        <w:shd w:val="clear" w:color="auto" w:fill="FFFFFF"/>
        <w:spacing w:line="360" w:lineRule="auto"/>
        <w:jc w:val="right"/>
        <w:rPr>
          <w:rFonts w:ascii="Verdana" w:hAnsi="Verdana" w:cs="Arial"/>
          <w:bCs/>
          <w:color w:val="000000"/>
          <w:sz w:val="20"/>
          <w:szCs w:val="20"/>
        </w:rPr>
      </w:pPr>
    </w:p>
    <w:p w14:paraId="3C9F2B19" w14:textId="77777777" w:rsidR="00DC3F0D" w:rsidRPr="00DA0364" w:rsidRDefault="00DC3F0D" w:rsidP="00DC3F0D">
      <w:pPr>
        <w:shd w:val="clear" w:color="auto" w:fill="FFFFFF"/>
        <w:jc w:val="right"/>
        <w:rPr>
          <w:rFonts w:ascii="Verdana" w:hAnsi="Verdana" w:cs="Arial"/>
          <w:bCs/>
          <w:color w:val="000000"/>
          <w:sz w:val="20"/>
          <w:szCs w:val="20"/>
        </w:rPr>
      </w:pPr>
    </w:p>
    <w:p w14:paraId="414532AD" w14:textId="77777777" w:rsidR="00DC3F0D" w:rsidRPr="00DA0364" w:rsidRDefault="00DC3F0D" w:rsidP="00DC3F0D">
      <w:pPr>
        <w:shd w:val="clear" w:color="auto" w:fill="FFFFFF"/>
        <w:jc w:val="right"/>
        <w:rPr>
          <w:rFonts w:ascii="Verdana" w:hAnsi="Verdana" w:cs="Arial"/>
          <w:bCs/>
          <w:color w:val="000000"/>
          <w:sz w:val="20"/>
          <w:szCs w:val="20"/>
        </w:rPr>
      </w:pPr>
      <w:r w:rsidRPr="00DA0364">
        <w:rPr>
          <w:rFonts w:ascii="Verdana" w:hAnsi="Verdana" w:cs="Arial"/>
          <w:bCs/>
          <w:color w:val="000000"/>
          <w:sz w:val="20"/>
          <w:szCs w:val="20"/>
        </w:rPr>
        <w:t>Local e data:</w:t>
      </w:r>
    </w:p>
    <w:p w14:paraId="16B5F376" w14:textId="77777777" w:rsidR="00DC3F0D" w:rsidRPr="00DA0364" w:rsidRDefault="00DC3F0D" w:rsidP="00DC3F0D">
      <w:pPr>
        <w:shd w:val="clear" w:color="auto" w:fill="FFFFFF"/>
        <w:jc w:val="right"/>
        <w:rPr>
          <w:rFonts w:ascii="Verdana" w:hAnsi="Verdana" w:cs="Arial"/>
          <w:bCs/>
          <w:color w:val="000000"/>
          <w:sz w:val="20"/>
          <w:szCs w:val="20"/>
        </w:rPr>
      </w:pPr>
    </w:p>
    <w:p w14:paraId="5D49BCD3" w14:textId="77777777" w:rsidR="00DC3F0D" w:rsidRPr="00DA0364" w:rsidRDefault="00DC3F0D" w:rsidP="00DC3F0D">
      <w:pPr>
        <w:shd w:val="clear" w:color="auto" w:fill="FFFFFF"/>
        <w:jc w:val="right"/>
        <w:rPr>
          <w:rFonts w:ascii="Verdana" w:hAnsi="Verdana" w:cs="Arial"/>
          <w:bCs/>
          <w:color w:val="000000"/>
          <w:sz w:val="20"/>
          <w:szCs w:val="20"/>
        </w:rPr>
      </w:pPr>
    </w:p>
    <w:p w14:paraId="70DDC503" w14:textId="77777777" w:rsidR="00DC3F0D" w:rsidRPr="00DA0364" w:rsidRDefault="00DC3F0D" w:rsidP="00DC3F0D">
      <w:pPr>
        <w:shd w:val="clear" w:color="auto" w:fill="FFFFFF"/>
        <w:jc w:val="right"/>
        <w:rPr>
          <w:rFonts w:ascii="Verdana" w:hAnsi="Verdana" w:cs="Arial"/>
          <w:color w:val="000000"/>
          <w:sz w:val="20"/>
          <w:szCs w:val="20"/>
        </w:rPr>
      </w:pPr>
    </w:p>
    <w:p w14:paraId="06DC068B" w14:textId="77777777" w:rsidR="00DC3F0D" w:rsidRPr="00DA0364" w:rsidRDefault="00DC3F0D" w:rsidP="00DC3F0D">
      <w:pPr>
        <w:shd w:val="clear" w:color="auto" w:fill="FFFFFF"/>
        <w:jc w:val="both"/>
        <w:rPr>
          <w:rFonts w:ascii="Verdana" w:hAnsi="Verdana" w:cs="Arial"/>
          <w:color w:val="000000"/>
          <w:sz w:val="20"/>
          <w:szCs w:val="20"/>
        </w:rPr>
      </w:pPr>
    </w:p>
    <w:p w14:paraId="41F3BF1D" w14:textId="77777777" w:rsidR="00DC3F0D" w:rsidRPr="00DA0364" w:rsidRDefault="00DC3F0D" w:rsidP="00DC3F0D">
      <w:pPr>
        <w:shd w:val="clear" w:color="auto" w:fill="FFFFFF"/>
        <w:jc w:val="center"/>
        <w:rPr>
          <w:rFonts w:ascii="Verdana" w:hAnsi="Verdana" w:cs="Arial"/>
          <w:color w:val="000000"/>
          <w:sz w:val="20"/>
          <w:szCs w:val="20"/>
        </w:rPr>
      </w:pPr>
      <w:r w:rsidRPr="00DA0364">
        <w:rPr>
          <w:rFonts w:ascii="Verdana" w:hAnsi="Verdana" w:cs="Arial"/>
          <w:bCs/>
          <w:color w:val="000000"/>
          <w:sz w:val="20"/>
          <w:szCs w:val="20"/>
        </w:rPr>
        <w:t>Carimbo e assinatura do</w:t>
      </w:r>
      <w:r w:rsidRPr="00DA0364">
        <w:rPr>
          <w:rFonts w:ascii="Verdana" w:hAnsi="Verdana" w:cs="Arial"/>
          <w:color w:val="000000"/>
          <w:sz w:val="20"/>
          <w:szCs w:val="20"/>
        </w:rPr>
        <w:t xml:space="preserve"> </w:t>
      </w:r>
      <w:r w:rsidRPr="00DA0364">
        <w:rPr>
          <w:rFonts w:ascii="Verdana" w:hAnsi="Verdana" w:cs="Arial"/>
          <w:bCs/>
          <w:color w:val="000000"/>
          <w:sz w:val="20"/>
          <w:szCs w:val="20"/>
        </w:rPr>
        <w:t>responsável legal pela instituição</w:t>
      </w:r>
    </w:p>
    <w:p w14:paraId="3EF7935A" w14:textId="77777777" w:rsidR="00DC3F0D" w:rsidRPr="00DA0364" w:rsidRDefault="00DC3F0D" w:rsidP="00DC3F0D">
      <w:pPr>
        <w:shd w:val="clear" w:color="auto" w:fill="FFFFFF"/>
        <w:jc w:val="both"/>
        <w:rPr>
          <w:rFonts w:ascii="Verdana" w:hAnsi="Verdana" w:cs="Arial"/>
          <w:bCs/>
          <w:color w:val="000000"/>
          <w:sz w:val="20"/>
          <w:szCs w:val="20"/>
        </w:rPr>
      </w:pPr>
    </w:p>
    <w:p w14:paraId="3ADCB90A" w14:textId="77777777" w:rsidR="00DC3F0D" w:rsidRPr="00DA0364" w:rsidRDefault="00DC3F0D" w:rsidP="00DC3F0D">
      <w:pPr>
        <w:jc w:val="center"/>
        <w:rPr>
          <w:rFonts w:ascii="Verdana" w:hAnsi="Verdana" w:cs="Arial"/>
          <w:b/>
          <w:color w:val="000000"/>
          <w:sz w:val="20"/>
          <w:szCs w:val="20"/>
        </w:rPr>
      </w:pPr>
    </w:p>
    <w:p w14:paraId="40B38A34" w14:textId="17E208C1" w:rsidR="00DC3F0D" w:rsidRDefault="00DC3F0D" w:rsidP="00DC3F0D">
      <w:pPr>
        <w:jc w:val="center"/>
        <w:rPr>
          <w:rFonts w:ascii="Verdana" w:hAnsi="Verdana" w:cs="Arial"/>
          <w:b/>
          <w:color w:val="000000"/>
          <w:sz w:val="20"/>
          <w:szCs w:val="20"/>
        </w:rPr>
      </w:pPr>
    </w:p>
    <w:p w14:paraId="55769F7D" w14:textId="42D17446" w:rsidR="00044442" w:rsidRDefault="00044442" w:rsidP="00DC3F0D">
      <w:pPr>
        <w:jc w:val="center"/>
        <w:rPr>
          <w:rFonts w:ascii="Verdana" w:hAnsi="Verdana" w:cs="Arial"/>
          <w:b/>
          <w:color w:val="000000"/>
          <w:sz w:val="20"/>
          <w:szCs w:val="20"/>
        </w:rPr>
      </w:pPr>
    </w:p>
    <w:p w14:paraId="7866708D" w14:textId="0CF8CA3C" w:rsidR="00044442" w:rsidRDefault="00044442" w:rsidP="00DC3F0D">
      <w:pPr>
        <w:jc w:val="center"/>
        <w:rPr>
          <w:rFonts w:ascii="Verdana" w:hAnsi="Verdana" w:cs="Arial"/>
          <w:b/>
          <w:color w:val="000000"/>
          <w:sz w:val="20"/>
          <w:szCs w:val="20"/>
        </w:rPr>
      </w:pPr>
    </w:p>
    <w:p w14:paraId="4E982B1C" w14:textId="77777777" w:rsidR="00DC3F0D" w:rsidRDefault="00DC3F0D" w:rsidP="00DC3F0D">
      <w:pPr>
        <w:jc w:val="center"/>
        <w:rPr>
          <w:rFonts w:ascii="Verdana" w:hAnsi="Verdana" w:cs="Arial"/>
          <w:b/>
          <w:color w:val="000000"/>
          <w:sz w:val="20"/>
          <w:szCs w:val="20"/>
        </w:rPr>
      </w:pPr>
    </w:p>
    <w:p w14:paraId="3EBAB068" w14:textId="77777777" w:rsidR="00DC3F0D" w:rsidRDefault="00DC3F0D" w:rsidP="00DC3F0D">
      <w:pPr>
        <w:jc w:val="center"/>
        <w:rPr>
          <w:rFonts w:ascii="Verdana" w:hAnsi="Verdana" w:cs="Arial"/>
          <w:b/>
          <w:color w:val="000000"/>
          <w:sz w:val="20"/>
          <w:szCs w:val="20"/>
        </w:rPr>
      </w:pPr>
    </w:p>
    <w:p w14:paraId="16575617" w14:textId="77777777" w:rsidR="00DC3F0D" w:rsidRPr="00DA0364" w:rsidRDefault="00DC3F0D" w:rsidP="00DC3F0D">
      <w:pPr>
        <w:jc w:val="center"/>
        <w:rPr>
          <w:rFonts w:ascii="Verdana" w:hAnsi="Verdana" w:cs="Arial"/>
          <w:b/>
          <w:color w:val="000000"/>
          <w:sz w:val="20"/>
          <w:szCs w:val="20"/>
        </w:rPr>
      </w:pPr>
      <w:r w:rsidRPr="00DA0364">
        <w:rPr>
          <w:rFonts w:ascii="Verdana" w:hAnsi="Verdana" w:cs="Arial"/>
          <w:b/>
          <w:color w:val="000000"/>
          <w:sz w:val="20"/>
          <w:szCs w:val="20"/>
        </w:rPr>
        <w:t>ANEXO XI</w:t>
      </w:r>
    </w:p>
    <w:p w14:paraId="2F8E6FAC" w14:textId="77777777" w:rsidR="00DC3F0D" w:rsidRPr="00DA0364" w:rsidRDefault="00DC3F0D" w:rsidP="00DC3F0D">
      <w:pPr>
        <w:shd w:val="clear" w:color="auto" w:fill="FFFFFF"/>
        <w:jc w:val="center"/>
        <w:rPr>
          <w:rFonts w:ascii="Verdana" w:hAnsi="Verdana" w:cs="Arial"/>
          <w:bCs/>
          <w:color w:val="000000"/>
          <w:sz w:val="20"/>
          <w:szCs w:val="20"/>
        </w:rPr>
      </w:pPr>
    </w:p>
    <w:p w14:paraId="065EDF9F" w14:textId="77777777" w:rsidR="00DC3F0D" w:rsidRPr="00DA0364" w:rsidRDefault="00DC3F0D" w:rsidP="00DC3F0D">
      <w:pPr>
        <w:shd w:val="clear" w:color="auto" w:fill="FFFFFF"/>
        <w:jc w:val="center"/>
        <w:rPr>
          <w:rFonts w:ascii="Verdana" w:hAnsi="Verdana" w:cs="Arial"/>
          <w:color w:val="000000"/>
          <w:sz w:val="20"/>
          <w:szCs w:val="20"/>
        </w:rPr>
      </w:pPr>
      <w:r w:rsidRPr="00DA0364">
        <w:rPr>
          <w:rFonts w:ascii="Verdana" w:hAnsi="Verdana" w:cs="Arial"/>
          <w:bCs/>
          <w:color w:val="000000"/>
          <w:sz w:val="20"/>
          <w:szCs w:val="20"/>
        </w:rPr>
        <w:t>MODELO DE CURRÍCULO SIMPLIFICADO DO COORDENADOR</w:t>
      </w:r>
    </w:p>
    <w:p w14:paraId="00B58AD7" w14:textId="77777777" w:rsidR="00DC3F0D" w:rsidRPr="00DA0364" w:rsidRDefault="00DC3F0D" w:rsidP="00DC3F0D">
      <w:pPr>
        <w:jc w:val="center"/>
        <w:rPr>
          <w:rFonts w:ascii="Verdana" w:hAnsi="Verdana" w:cs="Arial"/>
          <w:b/>
          <w:color w:val="000000"/>
          <w:sz w:val="20"/>
          <w:szCs w:val="20"/>
        </w:rPr>
      </w:pPr>
    </w:p>
    <w:tbl>
      <w:tblPr>
        <w:tblStyle w:val="Tabelacomgrade"/>
        <w:tblW w:w="0" w:type="auto"/>
        <w:tblInd w:w="108" w:type="dxa"/>
        <w:tblLook w:val="04A0" w:firstRow="1" w:lastRow="0" w:firstColumn="1" w:lastColumn="0" w:noHBand="0" w:noVBand="1"/>
      </w:tblPr>
      <w:tblGrid>
        <w:gridCol w:w="9498"/>
      </w:tblGrid>
      <w:tr w:rsidR="00DC3F0D" w:rsidRPr="00DA0364" w14:paraId="035D9700" w14:textId="77777777" w:rsidTr="00DC3F0D">
        <w:tc>
          <w:tcPr>
            <w:tcW w:w="9498" w:type="dxa"/>
          </w:tcPr>
          <w:p w14:paraId="4F9C16CC" w14:textId="77777777" w:rsidR="00DC3F0D" w:rsidRPr="00DA0364" w:rsidRDefault="00DC3F0D" w:rsidP="00DC3F0D">
            <w:pPr>
              <w:rPr>
                <w:rFonts w:ascii="Verdana" w:hAnsi="Verdana" w:cs="Arial"/>
                <w:b/>
                <w:color w:val="000000"/>
                <w:sz w:val="20"/>
                <w:szCs w:val="20"/>
              </w:rPr>
            </w:pPr>
            <w:r w:rsidRPr="00DA0364">
              <w:rPr>
                <w:rFonts w:ascii="Verdana" w:hAnsi="Verdana" w:cs="Arial"/>
                <w:b/>
                <w:color w:val="000000"/>
                <w:sz w:val="20"/>
                <w:szCs w:val="20"/>
              </w:rPr>
              <w:t xml:space="preserve">  </w:t>
            </w:r>
          </w:p>
          <w:p w14:paraId="32236EE5" w14:textId="77777777" w:rsidR="00DC3F0D" w:rsidRPr="00DA0364" w:rsidRDefault="00DC3F0D" w:rsidP="00DC3F0D">
            <w:pPr>
              <w:pStyle w:val="PargrafodaLista"/>
              <w:numPr>
                <w:ilvl w:val="0"/>
                <w:numId w:val="45"/>
              </w:numPr>
              <w:suppressAutoHyphens/>
              <w:contextualSpacing w:val="0"/>
              <w:rPr>
                <w:rFonts w:ascii="Verdana" w:hAnsi="Verdana" w:cs="Arial"/>
                <w:b/>
                <w:color w:val="000000"/>
                <w:sz w:val="20"/>
                <w:szCs w:val="20"/>
              </w:rPr>
            </w:pPr>
            <w:r w:rsidRPr="00DA0364">
              <w:rPr>
                <w:rFonts w:ascii="Verdana" w:hAnsi="Verdana" w:cs="Arial"/>
                <w:b/>
                <w:color w:val="000000"/>
                <w:sz w:val="20"/>
                <w:szCs w:val="20"/>
              </w:rPr>
              <w:t>Dados pessoais</w:t>
            </w:r>
          </w:p>
          <w:p w14:paraId="146223E1" w14:textId="77777777" w:rsidR="00DC3F0D" w:rsidRPr="00DA0364" w:rsidRDefault="00DC3F0D" w:rsidP="00DC3F0D">
            <w:pPr>
              <w:rPr>
                <w:rFonts w:ascii="Verdana" w:hAnsi="Verdana" w:cs="Arial"/>
                <w:b/>
                <w:color w:val="000000"/>
                <w:sz w:val="20"/>
                <w:szCs w:val="20"/>
              </w:rPr>
            </w:pPr>
          </w:p>
          <w:p w14:paraId="14073CAB" w14:textId="77777777" w:rsidR="00DC3F0D" w:rsidRPr="00DA0364" w:rsidRDefault="00DC3F0D" w:rsidP="00DC3F0D">
            <w:pPr>
              <w:rPr>
                <w:rFonts w:ascii="Verdana" w:hAnsi="Verdana" w:cs="Arial"/>
                <w:b/>
                <w:color w:val="000000"/>
                <w:sz w:val="20"/>
                <w:szCs w:val="20"/>
              </w:rPr>
            </w:pPr>
            <w:r w:rsidRPr="00DA0364">
              <w:rPr>
                <w:rFonts w:ascii="Verdana" w:hAnsi="Verdana" w:cs="Arial"/>
                <w:b/>
                <w:color w:val="000000"/>
                <w:sz w:val="20"/>
                <w:szCs w:val="20"/>
              </w:rPr>
              <w:t xml:space="preserve">Nome: </w:t>
            </w:r>
          </w:p>
          <w:p w14:paraId="74AF1BFF" w14:textId="77777777" w:rsidR="00DC3F0D" w:rsidRPr="00DA0364" w:rsidRDefault="00DC3F0D" w:rsidP="00DC3F0D">
            <w:pPr>
              <w:rPr>
                <w:rFonts w:ascii="Verdana" w:hAnsi="Verdana" w:cs="Arial"/>
                <w:b/>
                <w:color w:val="000000"/>
                <w:sz w:val="20"/>
                <w:szCs w:val="20"/>
              </w:rPr>
            </w:pPr>
          </w:p>
          <w:p w14:paraId="7CD20875" w14:textId="77777777" w:rsidR="00DC3F0D" w:rsidRPr="00DA0364" w:rsidRDefault="00DC3F0D" w:rsidP="00DC3F0D">
            <w:pPr>
              <w:rPr>
                <w:rFonts w:ascii="Verdana" w:hAnsi="Verdana" w:cs="Arial"/>
                <w:b/>
                <w:color w:val="000000"/>
                <w:sz w:val="20"/>
                <w:szCs w:val="20"/>
              </w:rPr>
            </w:pPr>
            <w:r w:rsidRPr="00DA0364">
              <w:rPr>
                <w:rFonts w:ascii="Verdana" w:hAnsi="Verdana" w:cs="Arial"/>
                <w:b/>
                <w:color w:val="000000"/>
                <w:sz w:val="20"/>
                <w:szCs w:val="20"/>
              </w:rPr>
              <w:t>RG:</w:t>
            </w:r>
          </w:p>
          <w:p w14:paraId="209B7641" w14:textId="77777777" w:rsidR="00DC3F0D" w:rsidRPr="00DA0364" w:rsidRDefault="00DC3F0D" w:rsidP="00DC3F0D">
            <w:pPr>
              <w:rPr>
                <w:rFonts w:ascii="Verdana" w:hAnsi="Verdana" w:cs="Arial"/>
                <w:b/>
                <w:color w:val="000000"/>
                <w:sz w:val="20"/>
                <w:szCs w:val="20"/>
              </w:rPr>
            </w:pPr>
          </w:p>
          <w:p w14:paraId="071457EF" w14:textId="77777777" w:rsidR="00DC3F0D" w:rsidRPr="00DA0364" w:rsidRDefault="00DC3F0D" w:rsidP="00DC3F0D">
            <w:pPr>
              <w:rPr>
                <w:rFonts w:ascii="Verdana" w:hAnsi="Verdana" w:cs="Arial"/>
                <w:b/>
                <w:color w:val="000000"/>
                <w:sz w:val="20"/>
                <w:szCs w:val="20"/>
              </w:rPr>
            </w:pPr>
            <w:r w:rsidRPr="00DA0364">
              <w:rPr>
                <w:rFonts w:ascii="Verdana" w:hAnsi="Verdana" w:cs="Arial"/>
                <w:b/>
                <w:color w:val="000000"/>
                <w:sz w:val="20"/>
                <w:szCs w:val="20"/>
              </w:rPr>
              <w:t>CPF:</w:t>
            </w:r>
          </w:p>
          <w:p w14:paraId="327E27C5" w14:textId="77777777" w:rsidR="00DC3F0D" w:rsidRPr="00DA0364" w:rsidRDefault="00DC3F0D" w:rsidP="00DC3F0D">
            <w:pPr>
              <w:rPr>
                <w:rFonts w:ascii="Verdana" w:hAnsi="Verdana" w:cs="Arial"/>
                <w:b/>
                <w:color w:val="000000"/>
                <w:sz w:val="20"/>
                <w:szCs w:val="20"/>
              </w:rPr>
            </w:pPr>
          </w:p>
          <w:p w14:paraId="2CC87008" w14:textId="77777777" w:rsidR="00DC3F0D" w:rsidRPr="00DA0364" w:rsidRDefault="00DC3F0D" w:rsidP="00DC3F0D">
            <w:pPr>
              <w:rPr>
                <w:rFonts w:ascii="Verdana" w:hAnsi="Verdana" w:cs="Arial"/>
                <w:b/>
                <w:color w:val="000000"/>
                <w:sz w:val="20"/>
                <w:szCs w:val="20"/>
              </w:rPr>
            </w:pPr>
            <w:r w:rsidRPr="00DA0364">
              <w:rPr>
                <w:rFonts w:ascii="Verdana" w:hAnsi="Verdana" w:cs="Arial"/>
                <w:b/>
                <w:color w:val="000000"/>
                <w:sz w:val="20"/>
                <w:szCs w:val="20"/>
              </w:rPr>
              <w:t>AV/RUA:                                   Nº                        Bairro/Vila</w:t>
            </w:r>
          </w:p>
          <w:p w14:paraId="207EB6FA" w14:textId="77777777" w:rsidR="00DC3F0D" w:rsidRPr="00DA0364" w:rsidRDefault="00DC3F0D" w:rsidP="00DC3F0D">
            <w:pPr>
              <w:rPr>
                <w:rFonts w:ascii="Verdana" w:hAnsi="Verdana" w:cs="Arial"/>
                <w:b/>
                <w:color w:val="000000"/>
                <w:sz w:val="20"/>
                <w:szCs w:val="20"/>
              </w:rPr>
            </w:pPr>
          </w:p>
          <w:p w14:paraId="383E6704" w14:textId="77777777" w:rsidR="00DC3F0D" w:rsidRPr="00DA0364" w:rsidRDefault="00DC3F0D" w:rsidP="00DC3F0D">
            <w:pPr>
              <w:rPr>
                <w:rFonts w:ascii="Verdana" w:hAnsi="Verdana" w:cs="Arial"/>
                <w:b/>
                <w:color w:val="000000"/>
                <w:sz w:val="20"/>
                <w:szCs w:val="20"/>
              </w:rPr>
            </w:pPr>
            <w:r w:rsidRPr="00DA0364">
              <w:rPr>
                <w:rFonts w:ascii="Verdana" w:hAnsi="Verdana" w:cs="Arial"/>
                <w:b/>
                <w:color w:val="000000"/>
                <w:sz w:val="20"/>
                <w:szCs w:val="20"/>
              </w:rPr>
              <w:t>CEP                                           Cidade/UF</w:t>
            </w:r>
          </w:p>
          <w:p w14:paraId="4D02E842" w14:textId="77777777" w:rsidR="00DC3F0D" w:rsidRPr="00DA0364" w:rsidRDefault="00DC3F0D" w:rsidP="00DC3F0D">
            <w:pPr>
              <w:rPr>
                <w:rFonts w:ascii="Verdana" w:hAnsi="Verdana" w:cs="Arial"/>
                <w:b/>
                <w:color w:val="000000"/>
                <w:sz w:val="20"/>
                <w:szCs w:val="20"/>
              </w:rPr>
            </w:pPr>
          </w:p>
          <w:p w14:paraId="039503B9" w14:textId="77777777" w:rsidR="00DC3F0D" w:rsidRPr="00DA0364" w:rsidRDefault="00DC3F0D" w:rsidP="00DC3F0D">
            <w:pPr>
              <w:rPr>
                <w:rFonts w:ascii="Verdana" w:hAnsi="Verdana" w:cs="Arial"/>
                <w:b/>
                <w:color w:val="000000"/>
                <w:sz w:val="20"/>
                <w:szCs w:val="20"/>
              </w:rPr>
            </w:pPr>
            <w:r w:rsidRPr="00DA0364">
              <w:rPr>
                <w:rFonts w:ascii="Verdana" w:hAnsi="Verdana" w:cs="Arial"/>
                <w:b/>
                <w:color w:val="000000"/>
                <w:sz w:val="20"/>
                <w:szCs w:val="20"/>
              </w:rPr>
              <w:t xml:space="preserve">Telefone:          </w:t>
            </w:r>
          </w:p>
          <w:p w14:paraId="06BC7839" w14:textId="77777777" w:rsidR="00DC3F0D" w:rsidRPr="00DA0364" w:rsidRDefault="00DC3F0D" w:rsidP="00DC3F0D">
            <w:pPr>
              <w:rPr>
                <w:rFonts w:ascii="Verdana" w:hAnsi="Verdana" w:cs="Arial"/>
                <w:b/>
                <w:color w:val="000000"/>
                <w:sz w:val="20"/>
                <w:szCs w:val="20"/>
              </w:rPr>
            </w:pPr>
          </w:p>
          <w:p w14:paraId="075CD609" w14:textId="77777777" w:rsidR="00DC3F0D" w:rsidRPr="00DA0364" w:rsidRDefault="00DC3F0D" w:rsidP="00DC3F0D">
            <w:pPr>
              <w:rPr>
                <w:rFonts w:ascii="Verdana" w:hAnsi="Verdana" w:cs="Arial"/>
                <w:b/>
                <w:color w:val="000000"/>
                <w:sz w:val="20"/>
                <w:szCs w:val="20"/>
              </w:rPr>
            </w:pPr>
            <w:r w:rsidRPr="00DA0364">
              <w:rPr>
                <w:rFonts w:ascii="Verdana" w:hAnsi="Verdana" w:cs="Arial"/>
                <w:b/>
                <w:color w:val="000000"/>
                <w:sz w:val="20"/>
                <w:szCs w:val="20"/>
              </w:rPr>
              <w:t>E-MAIL:</w:t>
            </w:r>
          </w:p>
          <w:p w14:paraId="0F8BDB02" w14:textId="77777777" w:rsidR="00DC3F0D" w:rsidRPr="00DA0364" w:rsidRDefault="00DC3F0D" w:rsidP="00DC3F0D">
            <w:pPr>
              <w:rPr>
                <w:rFonts w:ascii="Verdana" w:hAnsi="Verdana" w:cs="Arial"/>
                <w:b/>
                <w:color w:val="000000"/>
                <w:sz w:val="20"/>
                <w:szCs w:val="20"/>
              </w:rPr>
            </w:pPr>
          </w:p>
        </w:tc>
      </w:tr>
      <w:tr w:rsidR="00DC3F0D" w:rsidRPr="00DA0364" w14:paraId="5AC25463" w14:textId="77777777" w:rsidTr="00DC3F0D">
        <w:tc>
          <w:tcPr>
            <w:tcW w:w="9498" w:type="dxa"/>
          </w:tcPr>
          <w:p w14:paraId="3876821D" w14:textId="77777777" w:rsidR="00DC3F0D" w:rsidRPr="00DA0364" w:rsidRDefault="00DC3F0D" w:rsidP="00DC3F0D">
            <w:pPr>
              <w:pStyle w:val="PargrafodaLista"/>
              <w:numPr>
                <w:ilvl w:val="0"/>
                <w:numId w:val="45"/>
              </w:numPr>
              <w:suppressAutoHyphens/>
              <w:ind w:left="0" w:firstLine="0"/>
              <w:contextualSpacing w:val="0"/>
              <w:rPr>
                <w:rFonts w:ascii="Verdana" w:hAnsi="Verdana" w:cs="Arial"/>
                <w:b/>
                <w:color w:val="000000"/>
                <w:sz w:val="20"/>
                <w:szCs w:val="20"/>
              </w:rPr>
            </w:pPr>
            <w:r w:rsidRPr="00DA0364">
              <w:rPr>
                <w:rFonts w:ascii="Verdana" w:hAnsi="Verdana" w:cs="Arial"/>
                <w:b/>
                <w:color w:val="000000"/>
                <w:sz w:val="20"/>
                <w:szCs w:val="20"/>
              </w:rPr>
              <w:t>Escolaridade</w:t>
            </w:r>
          </w:p>
          <w:p w14:paraId="356A6555" w14:textId="77777777" w:rsidR="00DC3F0D" w:rsidRPr="00DA0364" w:rsidRDefault="00DC3F0D" w:rsidP="00DC3F0D">
            <w:pPr>
              <w:rPr>
                <w:rFonts w:ascii="Verdana" w:hAnsi="Verdana" w:cs="Arial"/>
                <w:b/>
                <w:color w:val="000000"/>
                <w:sz w:val="20"/>
                <w:szCs w:val="20"/>
              </w:rPr>
            </w:pPr>
          </w:p>
          <w:p w14:paraId="4DBE3CB4" w14:textId="77777777" w:rsidR="00DC3F0D" w:rsidRPr="00DA0364" w:rsidRDefault="00DC3F0D" w:rsidP="00DC3F0D">
            <w:pPr>
              <w:rPr>
                <w:rFonts w:ascii="Verdana" w:hAnsi="Verdana" w:cs="Arial"/>
                <w:b/>
                <w:color w:val="000000"/>
                <w:sz w:val="20"/>
                <w:szCs w:val="20"/>
              </w:rPr>
            </w:pPr>
          </w:p>
          <w:p w14:paraId="162BA288" w14:textId="77777777" w:rsidR="00DC3F0D" w:rsidRPr="00DA0364" w:rsidRDefault="00DC3F0D" w:rsidP="00DC3F0D">
            <w:pPr>
              <w:rPr>
                <w:rFonts w:ascii="Verdana" w:hAnsi="Verdana" w:cs="Arial"/>
                <w:b/>
                <w:color w:val="000000"/>
                <w:sz w:val="20"/>
                <w:szCs w:val="20"/>
              </w:rPr>
            </w:pPr>
          </w:p>
          <w:p w14:paraId="2306E66B" w14:textId="77777777" w:rsidR="00DC3F0D" w:rsidRPr="00DA0364" w:rsidRDefault="00DC3F0D" w:rsidP="00DC3F0D">
            <w:pPr>
              <w:rPr>
                <w:rFonts w:ascii="Verdana" w:hAnsi="Verdana" w:cs="Arial"/>
                <w:b/>
                <w:color w:val="000000"/>
                <w:sz w:val="20"/>
                <w:szCs w:val="20"/>
              </w:rPr>
            </w:pPr>
          </w:p>
        </w:tc>
      </w:tr>
      <w:tr w:rsidR="00DC3F0D" w:rsidRPr="00DA0364" w14:paraId="4FE0E9BA" w14:textId="77777777" w:rsidTr="00DC3F0D">
        <w:tc>
          <w:tcPr>
            <w:tcW w:w="9498" w:type="dxa"/>
          </w:tcPr>
          <w:p w14:paraId="6C2C38AC" w14:textId="77777777" w:rsidR="00DC3F0D" w:rsidRPr="00DA0364" w:rsidRDefault="00DC3F0D" w:rsidP="00DC3F0D">
            <w:pPr>
              <w:pStyle w:val="PargrafodaLista"/>
              <w:numPr>
                <w:ilvl w:val="0"/>
                <w:numId w:val="45"/>
              </w:numPr>
              <w:suppressAutoHyphens/>
              <w:ind w:left="-108" w:firstLine="108"/>
              <w:contextualSpacing w:val="0"/>
              <w:rPr>
                <w:rFonts w:ascii="Verdana" w:hAnsi="Verdana" w:cs="Arial"/>
                <w:b/>
                <w:color w:val="000000"/>
                <w:sz w:val="20"/>
                <w:szCs w:val="20"/>
              </w:rPr>
            </w:pPr>
            <w:r w:rsidRPr="00DA0364">
              <w:rPr>
                <w:rFonts w:ascii="Verdana" w:hAnsi="Verdana" w:cs="Arial"/>
                <w:b/>
                <w:color w:val="000000"/>
                <w:sz w:val="20"/>
                <w:szCs w:val="20"/>
              </w:rPr>
              <w:t>Experiência profissional (descrever até as 03 ultimas)</w:t>
            </w:r>
          </w:p>
          <w:p w14:paraId="77870F19" w14:textId="77777777" w:rsidR="00DC3F0D" w:rsidRPr="00DA0364" w:rsidRDefault="00DC3F0D" w:rsidP="00DC3F0D">
            <w:pPr>
              <w:rPr>
                <w:rFonts w:ascii="Verdana" w:hAnsi="Verdana" w:cs="Arial"/>
                <w:b/>
                <w:color w:val="000000"/>
                <w:sz w:val="20"/>
                <w:szCs w:val="20"/>
              </w:rPr>
            </w:pPr>
          </w:p>
          <w:p w14:paraId="135B3296" w14:textId="77777777" w:rsidR="00DC3F0D" w:rsidRPr="00DA0364" w:rsidRDefault="00DC3F0D" w:rsidP="00DC3F0D">
            <w:pPr>
              <w:rPr>
                <w:rFonts w:ascii="Verdana" w:hAnsi="Verdana" w:cs="Arial"/>
                <w:b/>
                <w:color w:val="000000"/>
                <w:sz w:val="20"/>
                <w:szCs w:val="20"/>
              </w:rPr>
            </w:pPr>
          </w:p>
          <w:p w14:paraId="2CB06BC0" w14:textId="77777777" w:rsidR="00DC3F0D" w:rsidRPr="00DA0364" w:rsidRDefault="00DC3F0D" w:rsidP="00DC3F0D">
            <w:pPr>
              <w:rPr>
                <w:rFonts w:ascii="Verdana" w:hAnsi="Verdana" w:cs="Arial"/>
                <w:b/>
                <w:color w:val="000000"/>
                <w:sz w:val="20"/>
                <w:szCs w:val="20"/>
              </w:rPr>
            </w:pPr>
          </w:p>
          <w:p w14:paraId="072274A1" w14:textId="77777777" w:rsidR="00DC3F0D" w:rsidRPr="00DA0364" w:rsidRDefault="00DC3F0D" w:rsidP="00DC3F0D">
            <w:pPr>
              <w:rPr>
                <w:rFonts w:ascii="Verdana" w:hAnsi="Verdana" w:cs="Arial"/>
                <w:b/>
                <w:color w:val="000000"/>
                <w:sz w:val="20"/>
                <w:szCs w:val="20"/>
              </w:rPr>
            </w:pPr>
          </w:p>
        </w:tc>
      </w:tr>
      <w:tr w:rsidR="00DC3F0D" w:rsidRPr="00DA0364" w14:paraId="0F29B8C0" w14:textId="77777777" w:rsidTr="00DC3F0D">
        <w:tc>
          <w:tcPr>
            <w:tcW w:w="9498" w:type="dxa"/>
          </w:tcPr>
          <w:p w14:paraId="027368FA" w14:textId="77777777" w:rsidR="00DC3F0D" w:rsidRPr="00DA0364" w:rsidRDefault="00DC3F0D" w:rsidP="00DC3F0D">
            <w:pPr>
              <w:pStyle w:val="PargrafodaLista"/>
              <w:numPr>
                <w:ilvl w:val="0"/>
                <w:numId w:val="45"/>
              </w:numPr>
              <w:suppressAutoHyphens/>
              <w:ind w:left="-108" w:firstLine="108"/>
              <w:contextualSpacing w:val="0"/>
              <w:rPr>
                <w:rFonts w:ascii="Verdana" w:hAnsi="Verdana" w:cs="Arial"/>
                <w:b/>
                <w:color w:val="000000"/>
                <w:sz w:val="20"/>
                <w:szCs w:val="20"/>
              </w:rPr>
            </w:pPr>
            <w:r w:rsidRPr="00DA0364">
              <w:rPr>
                <w:rFonts w:ascii="Verdana" w:hAnsi="Verdana" w:cs="Arial"/>
                <w:b/>
                <w:color w:val="000000"/>
                <w:sz w:val="20"/>
                <w:szCs w:val="20"/>
              </w:rPr>
              <w:t xml:space="preserve">Informações complementares (cursos extra curriculares, especializações </w:t>
            </w:r>
            <w:proofErr w:type="spellStart"/>
            <w:r w:rsidRPr="00DA0364">
              <w:rPr>
                <w:rFonts w:ascii="Verdana" w:hAnsi="Verdana" w:cs="Arial"/>
                <w:b/>
                <w:color w:val="000000"/>
                <w:sz w:val="20"/>
                <w:szCs w:val="20"/>
              </w:rPr>
              <w:t>etc</w:t>
            </w:r>
            <w:proofErr w:type="spellEnd"/>
            <w:r w:rsidRPr="00DA0364">
              <w:rPr>
                <w:rFonts w:ascii="Verdana" w:hAnsi="Verdana" w:cs="Arial"/>
                <w:b/>
                <w:color w:val="000000"/>
                <w:sz w:val="20"/>
                <w:szCs w:val="20"/>
              </w:rPr>
              <w:t>)</w:t>
            </w:r>
          </w:p>
          <w:p w14:paraId="208F0195" w14:textId="77777777" w:rsidR="00DC3F0D" w:rsidRPr="00DA0364" w:rsidRDefault="00DC3F0D" w:rsidP="00DC3F0D">
            <w:pPr>
              <w:rPr>
                <w:rFonts w:ascii="Verdana" w:hAnsi="Verdana" w:cs="Arial"/>
                <w:b/>
                <w:color w:val="000000"/>
                <w:sz w:val="20"/>
                <w:szCs w:val="20"/>
              </w:rPr>
            </w:pPr>
          </w:p>
          <w:p w14:paraId="293C84E7" w14:textId="77777777" w:rsidR="00DC3F0D" w:rsidRPr="00DA0364" w:rsidRDefault="00DC3F0D" w:rsidP="00DC3F0D">
            <w:pPr>
              <w:rPr>
                <w:rFonts w:ascii="Verdana" w:hAnsi="Verdana" w:cs="Arial"/>
                <w:b/>
                <w:color w:val="000000"/>
                <w:sz w:val="20"/>
                <w:szCs w:val="20"/>
              </w:rPr>
            </w:pPr>
          </w:p>
          <w:p w14:paraId="11C35F3F" w14:textId="77777777" w:rsidR="00DC3F0D" w:rsidRPr="00DA0364" w:rsidRDefault="00DC3F0D" w:rsidP="00DC3F0D">
            <w:pPr>
              <w:rPr>
                <w:rFonts w:ascii="Verdana" w:hAnsi="Verdana" w:cs="Arial"/>
                <w:b/>
                <w:color w:val="000000"/>
                <w:sz w:val="20"/>
                <w:szCs w:val="20"/>
              </w:rPr>
            </w:pPr>
          </w:p>
        </w:tc>
      </w:tr>
      <w:tr w:rsidR="00DC3F0D" w:rsidRPr="00DA0364" w14:paraId="26450F37" w14:textId="77777777" w:rsidTr="00DC3F0D">
        <w:tc>
          <w:tcPr>
            <w:tcW w:w="9498" w:type="dxa"/>
          </w:tcPr>
          <w:p w14:paraId="4EA14E74" w14:textId="14326DCE" w:rsidR="00DC3F0D" w:rsidRPr="00DA0364" w:rsidRDefault="00DC3F0D" w:rsidP="00DC3F0D">
            <w:pPr>
              <w:rPr>
                <w:rFonts w:ascii="Verdana" w:hAnsi="Verdana" w:cs="Arial"/>
                <w:b/>
                <w:color w:val="000000"/>
                <w:sz w:val="20"/>
                <w:szCs w:val="20"/>
              </w:rPr>
            </w:pPr>
            <w:r w:rsidRPr="00DA0364">
              <w:rPr>
                <w:rFonts w:ascii="Verdana" w:hAnsi="Verdana" w:cs="Arial"/>
                <w:b/>
                <w:color w:val="000000"/>
                <w:sz w:val="20"/>
                <w:szCs w:val="20"/>
              </w:rPr>
              <w:t>Declaro serem verdadeiras, as informações contida</w:t>
            </w:r>
            <w:ins w:id="4" w:author="José Francisco da Silva Neto" w:date="2023-08-02T16:35:00Z">
              <w:r w:rsidR="00F4560A">
                <w:rPr>
                  <w:rFonts w:ascii="Verdana" w:hAnsi="Verdana" w:cs="Arial"/>
                  <w:b/>
                  <w:color w:val="000000"/>
                  <w:sz w:val="20"/>
                  <w:szCs w:val="20"/>
                </w:rPr>
                <w:t>s</w:t>
              </w:r>
            </w:ins>
            <w:r w:rsidRPr="00DA0364">
              <w:rPr>
                <w:rFonts w:ascii="Verdana" w:hAnsi="Verdana" w:cs="Arial"/>
                <w:b/>
                <w:color w:val="000000"/>
                <w:sz w:val="20"/>
                <w:szCs w:val="20"/>
              </w:rPr>
              <w:t xml:space="preserve"> neste documento</w:t>
            </w:r>
          </w:p>
          <w:p w14:paraId="1D4B9488" w14:textId="77777777" w:rsidR="00DC3F0D" w:rsidRPr="00DA0364" w:rsidRDefault="00DC3F0D" w:rsidP="00DC3F0D">
            <w:pPr>
              <w:rPr>
                <w:rFonts w:ascii="Verdana" w:hAnsi="Verdana" w:cs="Arial"/>
                <w:b/>
                <w:color w:val="000000"/>
                <w:sz w:val="20"/>
                <w:szCs w:val="20"/>
              </w:rPr>
            </w:pPr>
          </w:p>
          <w:p w14:paraId="778DD775" w14:textId="77777777" w:rsidR="00DC3F0D" w:rsidRPr="00DA0364" w:rsidRDefault="00DC3F0D" w:rsidP="00DC3F0D">
            <w:pPr>
              <w:rPr>
                <w:rFonts w:ascii="Verdana" w:hAnsi="Verdana" w:cs="Arial"/>
                <w:b/>
                <w:color w:val="000000"/>
                <w:sz w:val="20"/>
                <w:szCs w:val="20"/>
              </w:rPr>
            </w:pPr>
          </w:p>
          <w:p w14:paraId="178F8A3C" w14:textId="77777777" w:rsidR="00DC3F0D" w:rsidRPr="00DA0364" w:rsidRDefault="00DC3F0D" w:rsidP="00DC3F0D">
            <w:pPr>
              <w:rPr>
                <w:rFonts w:ascii="Verdana" w:hAnsi="Verdana" w:cs="Arial"/>
                <w:b/>
                <w:color w:val="000000"/>
                <w:sz w:val="20"/>
                <w:szCs w:val="20"/>
              </w:rPr>
            </w:pPr>
          </w:p>
          <w:p w14:paraId="78B6D478" w14:textId="77777777" w:rsidR="00DC3F0D" w:rsidRPr="00DA0364" w:rsidRDefault="00DC3F0D" w:rsidP="00DC3F0D">
            <w:pPr>
              <w:rPr>
                <w:rFonts w:ascii="Verdana" w:hAnsi="Verdana" w:cs="Arial"/>
                <w:b/>
                <w:color w:val="000000"/>
                <w:sz w:val="20"/>
                <w:szCs w:val="20"/>
              </w:rPr>
            </w:pPr>
          </w:p>
          <w:p w14:paraId="1901F409" w14:textId="77777777" w:rsidR="00DC3F0D" w:rsidRPr="00DA0364" w:rsidRDefault="00DC3F0D" w:rsidP="00DC3F0D">
            <w:pPr>
              <w:rPr>
                <w:rFonts w:ascii="Verdana" w:hAnsi="Verdana" w:cs="Arial"/>
                <w:b/>
                <w:color w:val="000000"/>
                <w:sz w:val="20"/>
                <w:szCs w:val="20"/>
              </w:rPr>
            </w:pPr>
            <w:r w:rsidRPr="00DA0364">
              <w:rPr>
                <w:rFonts w:ascii="Verdana" w:hAnsi="Verdana" w:cs="Arial"/>
                <w:b/>
                <w:color w:val="000000"/>
                <w:sz w:val="20"/>
                <w:szCs w:val="20"/>
              </w:rPr>
              <w:t xml:space="preserve">Assinatura do interessado:                                              Data     /     /   </w:t>
            </w:r>
          </w:p>
          <w:p w14:paraId="7AFBBB15" w14:textId="77777777" w:rsidR="00DC3F0D" w:rsidRPr="00DA0364" w:rsidRDefault="00DC3F0D" w:rsidP="00DC3F0D">
            <w:pPr>
              <w:rPr>
                <w:rFonts w:ascii="Verdana" w:hAnsi="Verdana" w:cs="Arial"/>
                <w:b/>
                <w:color w:val="000000"/>
                <w:sz w:val="20"/>
                <w:szCs w:val="20"/>
              </w:rPr>
            </w:pPr>
          </w:p>
        </w:tc>
      </w:tr>
    </w:tbl>
    <w:p w14:paraId="42656AC0" w14:textId="77777777" w:rsidR="00DC3F0D" w:rsidRPr="00DA0364" w:rsidRDefault="00DC3F0D" w:rsidP="00DC3F0D">
      <w:pPr>
        <w:rPr>
          <w:rFonts w:ascii="Verdana" w:hAnsi="Verdana" w:cs="Arial"/>
          <w:b/>
          <w:color w:val="000000"/>
          <w:sz w:val="20"/>
          <w:szCs w:val="20"/>
        </w:rPr>
      </w:pPr>
    </w:p>
    <w:p w14:paraId="47BD2350" w14:textId="77777777" w:rsidR="00DC3F0D" w:rsidRPr="00DA0364" w:rsidRDefault="00DC3F0D" w:rsidP="00DC3F0D">
      <w:pPr>
        <w:rPr>
          <w:rFonts w:ascii="Verdana" w:hAnsi="Verdana" w:cs="Arial"/>
          <w:b/>
          <w:color w:val="000000"/>
          <w:sz w:val="20"/>
          <w:szCs w:val="20"/>
        </w:rPr>
      </w:pPr>
      <w:r w:rsidRPr="00DA0364">
        <w:rPr>
          <w:rFonts w:ascii="Verdana" w:hAnsi="Verdana" w:cs="Arial"/>
          <w:b/>
          <w:color w:val="000000"/>
          <w:sz w:val="20"/>
          <w:szCs w:val="20"/>
        </w:rPr>
        <w:t>Obs.: Havendo mais de uma folha, favor rubrica-las.</w:t>
      </w:r>
    </w:p>
    <w:p w14:paraId="3E008C8E" w14:textId="77777777" w:rsidR="00DC3F0D" w:rsidRDefault="00DC3F0D" w:rsidP="00DC3F0D">
      <w:pPr>
        <w:rPr>
          <w:rFonts w:ascii="Verdana" w:hAnsi="Verdana" w:cs="Arial"/>
          <w:b/>
          <w:color w:val="000000"/>
          <w:sz w:val="20"/>
          <w:szCs w:val="20"/>
        </w:rPr>
      </w:pPr>
    </w:p>
    <w:p w14:paraId="361CEAEB" w14:textId="77777777" w:rsidR="00DC3F0D" w:rsidRDefault="00DC3F0D" w:rsidP="1C16B304">
      <w:pPr>
        <w:rPr>
          <w:rFonts w:ascii="Verdana" w:hAnsi="Verdana" w:cs="Arial"/>
          <w:b/>
          <w:bCs/>
          <w:color w:val="000000"/>
          <w:sz w:val="20"/>
          <w:szCs w:val="20"/>
        </w:rPr>
      </w:pPr>
    </w:p>
    <w:p w14:paraId="3AA41997" w14:textId="5BB2E711" w:rsidR="1C16B304" w:rsidRDefault="1C16B304" w:rsidP="1C16B304">
      <w:pPr>
        <w:rPr>
          <w:rFonts w:ascii="Verdana" w:hAnsi="Verdana" w:cs="Arial"/>
          <w:b/>
          <w:bCs/>
          <w:color w:val="000000" w:themeColor="text1"/>
          <w:sz w:val="20"/>
          <w:szCs w:val="20"/>
        </w:rPr>
      </w:pPr>
    </w:p>
    <w:p w14:paraId="2DA7EFA3" w14:textId="77777777" w:rsidR="001358F0" w:rsidRPr="00DA0364" w:rsidRDefault="001358F0" w:rsidP="001358F0">
      <w:pPr>
        <w:jc w:val="center"/>
        <w:rPr>
          <w:rFonts w:ascii="Verdana" w:hAnsi="Verdana" w:cs="Arial"/>
          <w:b/>
          <w:color w:val="000000"/>
          <w:sz w:val="20"/>
          <w:szCs w:val="20"/>
        </w:rPr>
      </w:pPr>
      <w:r w:rsidRPr="00DA0364">
        <w:rPr>
          <w:rFonts w:ascii="Verdana" w:hAnsi="Verdana" w:cs="Arial"/>
          <w:b/>
          <w:color w:val="000000"/>
          <w:sz w:val="20"/>
          <w:szCs w:val="20"/>
        </w:rPr>
        <w:t>ANEXO XII</w:t>
      </w:r>
    </w:p>
    <w:p w14:paraId="1EA1018E" w14:textId="77777777" w:rsidR="001358F0" w:rsidRPr="00DA0364" w:rsidRDefault="001358F0" w:rsidP="001358F0">
      <w:pPr>
        <w:jc w:val="center"/>
        <w:rPr>
          <w:rFonts w:ascii="Verdana" w:hAnsi="Verdana" w:cs="Arial"/>
          <w:b/>
          <w:color w:val="000000"/>
          <w:sz w:val="20"/>
          <w:szCs w:val="20"/>
        </w:rPr>
      </w:pPr>
      <w:r w:rsidRPr="00DA0364">
        <w:rPr>
          <w:rFonts w:ascii="Verdana" w:hAnsi="Verdana" w:cs="Arial"/>
          <w:b/>
          <w:color w:val="000000"/>
          <w:sz w:val="20"/>
          <w:szCs w:val="20"/>
        </w:rPr>
        <w:t>Modelo de Termo de Referência – Pessoa Física (coordenador)</w:t>
      </w:r>
    </w:p>
    <w:p w14:paraId="21C5670D" w14:textId="77777777" w:rsidR="001358F0" w:rsidRPr="00DA0364" w:rsidRDefault="001358F0" w:rsidP="001358F0">
      <w:pPr>
        <w:rPr>
          <w:rFonts w:ascii="Verdana" w:hAnsi="Verdana" w:cs="Arial"/>
          <w:b/>
          <w:color w:val="000000"/>
          <w:sz w:val="20"/>
          <w:szCs w:val="20"/>
        </w:rPr>
      </w:pPr>
    </w:p>
    <w:tbl>
      <w:tblPr>
        <w:tblStyle w:val="Tabelacomgrade"/>
        <w:tblW w:w="0" w:type="auto"/>
        <w:tblLook w:val="04A0" w:firstRow="1" w:lastRow="0" w:firstColumn="1" w:lastColumn="0" w:noHBand="0" w:noVBand="1"/>
      </w:tblPr>
      <w:tblGrid>
        <w:gridCol w:w="9606"/>
      </w:tblGrid>
      <w:tr w:rsidR="001358F0" w:rsidRPr="00DA0364" w14:paraId="782BC0B2" w14:textId="77777777" w:rsidTr="1C16B304">
        <w:tc>
          <w:tcPr>
            <w:tcW w:w="9606" w:type="dxa"/>
          </w:tcPr>
          <w:p w14:paraId="2D0F159F"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 xml:space="preserve">Nome:                   </w:t>
            </w:r>
          </w:p>
          <w:p w14:paraId="36BD3B92" w14:textId="77777777" w:rsidR="001358F0" w:rsidRPr="00DA0364" w:rsidRDefault="001358F0" w:rsidP="00E65B5D">
            <w:pPr>
              <w:rPr>
                <w:rFonts w:ascii="Verdana" w:hAnsi="Verdana" w:cs="Arial"/>
                <w:b/>
                <w:color w:val="000000"/>
                <w:sz w:val="20"/>
                <w:szCs w:val="20"/>
              </w:rPr>
            </w:pPr>
          </w:p>
          <w:p w14:paraId="14A31C78"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RG:                           CPF:                      PIS/PASEP/NIT:               CCM/ISS:</w:t>
            </w:r>
          </w:p>
          <w:p w14:paraId="5087E58F"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 xml:space="preserve"> </w:t>
            </w:r>
          </w:p>
          <w:p w14:paraId="087E811C" w14:textId="77777777" w:rsidR="001358F0" w:rsidRPr="00DA0364" w:rsidRDefault="001358F0" w:rsidP="00E65B5D">
            <w:pPr>
              <w:rPr>
                <w:rFonts w:ascii="Verdana" w:hAnsi="Verdana" w:cs="Arial"/>
                <w:b/>
                <w:color w:val="000000"/>
                <w:sz w:val="20"/>
                <w:szCs w:val="20"/>
              </w:rPr>
            </w:pPr>
          </w:p>
        </w:tc>
      </w:tr>
      <w:tr w:rsidR="001358F0" w:rsidRPr="00DA0364" w14:paraId="62C922A0" w14:textId="77777777" w:rsidTr="1C16B304">
        <w:tc>
          <w:tcPr>
            <w:tcW w:w="9606" w:type="dxa"/>
          </w:tcPr>
          <w:p w14:paraId="418C6F57"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 xml:space="preserve">Nome e nº do banco:                           Agência:                   C/C:            </w:t>
            </w:r>
          </w:p>
          <w:p w14:paraId="43982E0D"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 xml:space="preserve">                               </w:t>
            </w:r>
          </w:p>
          <w:p w14:paraId="402B9392" w14:textId="77777777" w:rsidR="001358F0" w:rsidRPr="00DA0364" w:rsidRDefault="001358F0" w:rsidP="00E65B5D">
            <w:pPr>
              <w:rPr>
                <w:rFonts w:ascii="Verdana" w:hAnsi="Verdana" w:cs="Arial"/>
                <w:b/>
                <w:color w:val="000000"/>
                <w:sz w:val="20"/>
                <w:szCs w:val="20"/>
              </w:rPr>
            </w:pPr>
          </w:p>
        </w:tc>
      </w:tr>
      <w:tr w:rsidR="001358F0" w:rsidRPr="00DA0364" w14:paraId="025E2B60" w14:textId="77777777" w:rsidTr="1C16B304">
        <w:tc>
          <w:tcPr>
            <w:tcW w:w="9606" w:type="dxa"/>
          </w:tcPr>
          <w:p w14:paraId="5942451E"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Objeto da contratação:</w:t>
            </w:r>
          </w:p>
          <w:p w14:paraId="5E626670" w14:textId="77777777" w:rsidR="001358F0" w:rsidRPr="00DA0364" w:rsidRDefault="001358F0" w:rsidP="00E65B5D">
            <w:pPr>
              <w:rPr>
                <w:rFonts w:ascii="Verdana" w:hAnsi="Verdana" w:cs="Arial"/>
                <w:b/>
                <w:color w:val="000000"/>
                <w:sz w:val="20"/>
                <w:szCs w:val="20"/>
              </w:rPr>
            </w:pPr>
          </w:p>
          <w:p w14:paraId="0000CF07" w14:textId="77777777" w:rsidR="001358F0" w:rsidRPr="00DA0364" w:rsidRDefault="001358F0" w:rsidP="00E65B5D">
            <w:pPr>
              <w:rPr>
                <w:rFonts w:ascii="Verdana" w:hAnsi="Verdana" w:cs="Arial"/>
                <w:b/>
                <w:color w:val="000000"/>
                <w:sz w:val="20"/>
                <w:szCs w:val="20"/>
              </w:rPr>
            </w:pPr>
          </w:p>
          <w:p w14:paraId="3A12E814" w14:textId="77777777" w:rsidR="001358F0" w:rsidRPr="00DA0364" w:rsidRDefault="001358F0" w:rsidP="00E65B5D">
            <w:pPr>
              <w:rPr>
                <w:rFonts w:ascii="Verdana" w:hAnsi="Verdana" w:cs="Arial"/>
                <w:b/>
                <w:color w:val="000000"/>
                <w:sz w:val="20"/>
                <w:szCs w:val="20"/>
              </w:rPr>
            </w:pPr>
          </w:p>
        </w:tc>
      </w:tr>
      <w:tr w:rsidR="001358F0" w:rsidRPr="00DA0364" w14:paraId="5CAC7B91" w14:textId="77777777" w:rsidTr="1C16B304">
        <w:tc>
          <w:tcPr>
            <w:tcW w:w="9606" w:type="dxa"/>
          </w:tcPr>
          <w:p w14:paraId="71B2B68C"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Atividade do contratado:</w:t>
            </w:r>
          </w:p>
          <w:p w14:paraId="70120D4C" w14:textId="77777777" w:rsidR="001358F0" w:rsidRPr="00DA0364" w:rsidRDefault="001358F0" w:rsidP="00E65B5D">
            <w:pPr>
              <w:rPr>
                <w:rFonts w:ascii="Verdana" w:hAnsi="Verdana" w:cs="Arial"/>
                <w:b/>
                <w:color w:val="000000"/>
                <w:sz w:val="20"/>
                <w:szCs w:val="20"/>
              </w:rPr>
            </w:pPr>
          </w:p>
          <w:p w14:paraId="7F9517B7" w14:textId="77777777" w:rsidR="001358F0" w:rsidRPr="00DA0364" w:rsidRDefault="001358F0" w:rsidP="00E65B5D">
            <w:pPr>
              <w:rPr>
                <w:rFonts w:ascii="Verdana" w:hAnsi="Verdana" w:cs="Arial"/>
                <w:b/>
                <w:color w:val="000000"/>
                <w:sz w:val="20"/>
                <w:szCs w:val="20"/>
              </w:rPr>
            </w:pPr>
          </w:p>
          <w:p w14:paraId="15BBB21B" w14:textId="77777777" w:rsidR="001358F0" w:rsidRPr="00DA0364" w:rsidRDefault="001358F0" w:rsidP="00E65B5D">
            <w:pPr>
              <w:rPr>
                <w:rFonts w:ascii="Verdana" w:hAnsi="Verdana" w:cs="Arial"/>
                <w:b/>
                <w:color w:val="000000"/>
                <w:sz w:val="20"/>
                <w:szCs w:val="20"/>
              </w:rPr>
            </w:pPr>
          </w:p>
        </w:tc>
      </w:tr>
      <w:tr w:rsidR="001358F0" w:rsidRPr="00DA0364" w14:paraId="6060CEC2" w14:textId="77777777" w:rsidTr="1C16B304">
        <w:tc>
          <w:tcPr>
            <w:tcW w:w="9606" w:type="dxa"/>
          </w:tcPr>
          <w:p w14:paraId="600D47A2"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Produtos e/ou resultados esperados:</w:t>
            </w:r>
          </w:p>
          <w:p w14:paraId="78820982" w14:textId="77777777" w:rsidR="001358F0" w:rsidRPr="00DA0364" w:rsidRDefault="001358F0" w:rsidP="00E65B5D">
            <w:pPr>
              <w:rPr>
                <w:rFonts w:ascii="Verdana" w:hAnsi="Verdana" w:cs="Arial"/>
                <w:b/>
                <w:color w:val="000000"/>
                <w:sz w:val="20"/>
                <w:szCs w:val="20"/>
              </w:rPr>
            </w:pPr>
          </w:p>
          <w:p w14:paraId="2FB3C381" w14:textId="77777777" w:rsidR="001358F0" w:rsidRPr="00DA0364" w:rsidRDefault="001358F0" w:rsidP="00E65B5D">
            <w:pPr>
              <w:rPr>
                <w:rFonts w:ascii="Verdana" w:hAnsi="Verdana" w:cs="Arial"/>
                <w:b/>
                <w:color w:val="000000"/>
                <w:sz w:val="20"/>
                <w:szCs w:val="20"/>
              </w:rPr>
            </w:pPr>
          </w:p>
          <w:p w14:paraId="1E5FE855" w14:textId="77777777" w:rsidR="001358F0" w:rsidRPr="00DA0364" w:rsidRDefault="001358F0" w:rsidP="00E65B5D">
            <w:pPr>
              <w:rPr>
                <w:rFonts w:ascii="Verdana" w:hAnsi="Verdana" w:cs="Arial"/>
                <w:b/>
                <w:color w:val="000000"/>
                <w:sz w:val="20"/>
                <w:szCs w:val="20"/>
              </w:rPr>
            </w:pPr>
          </w:p>
        </w:tc>
      </w:tr>
      <w:tr w:rsidR="001358F0" w:rsidRPr="00DA0364" w14:paraId="7FAF3341" w14:textId="77777777" w:rsidTr="1C16B304">
        <w:tc>
          <w:tcPr>
            <w:tcW w:w="9606" w:type="dxa"/>
          </w:tcPr>
          <w:p w14:paraId="7CE8C60F"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Requisito mínimo de qualificação:</w:t>
            </w:r>
          </w:p>
          <w:p w14:paraId="090328A3" w14:textId="77777777" w:rsidR="001358F0" w:rsidRPr="00DA0364" w:rsidRDefault="001358F0" w:rsidP="00E65B5D">
            <w:pPr>
              <w:rPr>
                <w:rFonts w:ascii="Verdana" w:hAnsi="Verdana" w:cs="Arial"/>
                <w:b/>
                <w:color w:val="000000"/>
                <w:sz w:val="20"/>
                <w:szCs w:val="20"/>
              </w:rPr>
            </w:pPr>
          </w:p>
          <w:p w14:paraId="593A9A01" w14:textId="77777777" w:rsidR="001358F0" w:rsidRPr="00DA0364" w:rsidRDefault="001358F0" w:rsidP="00E65B5D">
            <w:pPr>
              <w:pStyle w:val="PargrafodaLista"/>
              <w:numPr>
                <w:ilvl w:val="0"/>
                <w:numId w:val="46"/>
              </w:numPr>
              <w:suppressAutoHyphens/>
              <w:ind w:left="0" w:firstLine="0"/>
              <w:contextualSpacing w:val="0"/>
              <w:rPr>
                <w:rFonts w:ascii="Verdana" w:hAnsi="Verdana" w:cs="Arial"/>
                <w:b/>
                <w:color w:val="000000"/>
                <w:sz w:val="20"/>
                <w:szCs w:val="20"/>
              </w:rPr>
            </w:pPr>
            <w:r w:rsidRPr="00DA0364">
              <w:rPr>
                <w:rFonts w:ascii="Verdana" w:hAnsi="Verdana" w:cs="Arial"/>
                <w:b/>
                <w:color w:val="000000"/>
                <w:sz w:val="20"/>
                <w:szCs w:val="20"/>
              </w:rPr>
              <w:t>Nível de instrução e/ou especialização:</w:t>
            </w:r>
          </w:p>
          <w:p w14:paraId="3832F952" w14:textId="77777777" w:rsidR="001358F0" w:rsidRPr="00DA0364" w:rsidRDefault="001358F0" w:rsidP="00E65B5D">
            <w:pPr>
              <w:pStyle w:val="PargrafodaLista"/>
              <w:numPr>
                <w:ilvl w:val="0"/>
                <w:numId w:val="46"/>
              </w:numPr>
              <w:suppressAutoHyphens/>
              <w:ind w:left="0" w:firstLine="0"/>
              <w:contextualSpacing w:val="0"/>
              <w:rPr>
                <w:rFonts w:ascii="Verdana" w:hAnsi="Verdana" w:cs="Arial"/>
                <w:b/>
                <w:color w:val="000000"/>
                <w:sz w:val="20"/>
                <w:szCs w:val="20"/>
              </w:rPr>
            </w:pPr>
            <w:r w:rsidRPr="00DA0364">
              <w:rPr>
                <w:rFonts w:ascii="Verdana" w:hAnsi="Verdana" w:cs="Arial"/>
                <w:b/>
                <w:color w:val="000000"/>
                <w:sz w:val="20"/>
                <w:szCs w:val="20"/>
              </w:rPr>
              <w:t>Exigência específica – experiência profissional anterior:</w:t>
            </w:r>
          </w:p>
          <w:p w14:paraId="16939A48" w14:textId="77777777" w:rsidR="001358F0" w:rsidRPr="00DA0364" w:rsidRDefault="001358F0" w:rsidP="00E65B5D">
            <w:pPr>
              <w:pStyle w:val="PargrafodaLista"/>
              <w:numPr>
                <w:ilvl w:val="0"/>
                <w:numId w:val="46"/>
              </w:numPr>
              <w:suppressAutoHyphens/>
              <w:ind w:left="0" w:firstLine="0"/>
              <w:contextualSpacing w:val="0"/>
              <w:rPr>
                <w:rFonts w:ascii="Verdana" w:hAnsi="Verdana" w:cs="Arial"/>
                <w:b/>
                <w:color w:val="000000"/>
                <w:sz w:val="20"/>
                <w:szCs w:val="20"/>
              </w:rPr>
            </w:pPr>
            <w:r w:rsidRPr="00DA0364">
              <w:rPr>
                <w:rFonts w:ascii="Verdana" w:hAnsi="Verdana" w:cs="Arial"/>
                <w:b/>
                <w:color w:val="000000"/>
                <w:sz w:val="20"/>
                <w:szCs w:val="20"/>
              </w:rPr>
              <w:t>Idiomas:</w:t>
            </w:r>
          </w:p>
          <w:p w14:paraId="37926751" w14:textId="77777777" w:rsidR="001358F0" w:rsidRPr="00DA0364" w:rsidRDefault="001358F0" w:rsidP="00E65B5D">
            <w:pPr>
              <w:pStyle w:val="PargrafodaLista"/>
              <w:numPr>
                <w:ilvl w:val="0"/>
                <w:numId w:val="46"/>
              </w:numPr>
              <w:suppressAutoHyphens/>
              <w:ind w:left="0" w:firstLine="0"/>
              <w:contextualSpacing w:val="0"/>
              <w:rPr>
                <w:rFonts w:ascii="Verdana" w:hAnsi="Verdana" w:cs="Arial"/>
                <w:b/>
                <w:color w:val="000000"/>
                <w:sz w:val="20"/>
                <w:szCs w:val="20"/>
              </w:rPr>
            </w:pPr>
            <w:r w:rsidRPr="00DA0364">
              <w:rPr>
                <w:rFonts w:ascii="Verdana" w:hAnsi="Verdana" w:cs="Arial"/>
                <w:b/>
                <w:color w:val="000000"/>
                <w:sz w:val="20"/>
                <w:szCs w:val="20"/>
              </w:rPr>
              <w:t>Cursos habilidades específicas:</w:t>
            </w:r>
          </w:p>
          <w:p w14:paraId="069259E2" w14:textId="1F79DC0A" w:rsidR="001358F0" w:rsidRPr="00DA0364" w:rsidRDefault="1A4E90E4" w:rsidP="1C16B304">
            <w:pPr>
              <w:pStyle w:val="PargrafodaLista"/>
              <w:numPr>
                <w:ilvl w:val="0"/>
                <w:numId w:val="46"/>
              </w:numPr>
              <w:suppressAutoHyphens/>
              <w:ind w:left="0" w:firstLine="0"/>
              <w:rPr>
                <w:rFonts w:ascii="Verdana" w:hAnsi="Verdana" w:cs="Arial"/>
                <w:b/>
                <w:bCs/>
                <w:color w:val="000000"/>
                <w:sz w:val="20"/>
                <w:szCs w:val="20"/>
              </w:rPr>
            </w:pPr>
            <w:r w:rsidRPr="1C16B304">
              <w:rPr>
                <w:rFonts w:ascii="Verdana" w:hAnsi="Verdana" w:cs="Arial"/>
                <w:b/>
                <w:bCs/>
                <w:color w:val="000000" w:themeColor="text1"/>
                <w:sz w:val="20"/>
                <w:szCs w:val="20"/>
              </w:rPr>
              <w:t>Data in</w:t>
            </w:r>
            <w:r w:rsidR="1CA3B09A" w:rsidRPr="1C16B304">
              <w:rPr>
                <w:rFonts w:ascii="Verdana" w:hAnsi="Verdana" w:cs="Arial"/>
                <w:b/>
                <w:bCs/>
                <w:color w:val="000000" w:themeColor="text1"/>
                <w:sz w:val="20"/>
                <w:szCs w:val="20"/>
              </w:rPr>
              <w:t>í</w:t>
            </w:r>
            <w:r w:rsidRPr="1C16B304">
              <w:rPr>
                <w:rFonts w:ascii="Verdana" w:hAnsi="Verdana" w:cs="Arial"/>
                <w:b/>
                <w:bCs/>
                <w:color w:val="000000" w:themeColor="text1"/>
                <w:sz w:val="20"/>
                <w:szCs w:val="20"/>
              </w:rPr>
              <w:t>cio: ______/ _____/_____ a ______/ _____/ _______</w:t>
            </w:r>
          </w:p>
          <w:p w14:paraId="378EE335" w14:textId="77777777" w:rsidR="001358F0" w:rsidRPr="00DA0364" w:rsidRDefault="001358F0" w:rsidP="00E65B5D">
            <w:pPr>
              <w:rPr>
                <w:rFonts w:ascii="Verdana" w:hAnsi="Verdana" w:cs="Arial"/>
                <w:b/>
                <w:color w:val="000000"/>
                <w:sz w:val="20"/>
                <w:szCs w:val="20"/>
              </w:rPr>
            </w:pPr>
          </w:p>
        </w:tc>
      </w:tr>
      <w:tr w:rsidR="001358F0" w:rsidRPr="00DA0364" w14:paraId="296142F6" w14:textId="77777777" w:rsidTr="1C16B304">
        <w:tc>
          <w:tcPr>
            <w:tcW w:w="9606" w:type="dxa"/>
          </w:tcPr>
          <w:p w14:paraId="7F4E3DFE" w14:textId="77777777" w:rsidR="001358F0" w:rsidRPr="00DA0364" w:rsidRDefault="001358F0" w:rsidP="00E65B5D">
            <w:pPr>
              <w:rPr>
                <w:rFonts w:ascii="Verdana" w:hAnsi="Verdana" w:cs="Arial"/>
                <w:b/>
                <w:color w:val="000000"/>
                <w:sz w:val="20"/>
                <w:szCs w:val="20"/>
              </w:rPr>
            </w:pPr>
          </w:p>
          <w:p w14:paraId="77AD435D"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Valor remuneração: R$</w:t>
            </w:r>
          </w:p>
          <w:p w14:paraId="4CFE3DFF" w14:textId="77777777" w:rsidR="001358F0" w:rsidRPr="00DA0364" w:rsidRDefault="001358F0" w:rsidP="00E65B5D">
            <w:pPr>
              <w:rPr>
                <w:rFonts w:ascii="Verdana" w:hAnsi="Verdana" w:cs="Arial"/>
                <w:b/>
                <w:color w:val="000000"/>
                <w:sz w:val="20"/>
                <w:szCs w:val="20"/>
              </w:rPr>
            </w:pPr>
          </w:p>
          <w:p w14:paraId="509D392D" w14:textId="77777777" w:rsidR="001358F0" w:rsidRPr="00DA0364" w:rsidRDefault="001358F0" w:rsidP="00E65B5D">
            <w:pPr>
              <w:rPr>
                <w:rFonts w:ascii="Verdana" w:hAnsi="Verdana" w:cs="Arial"/>
                <w:b/>
                <w:color w:val="000000"/>
                <w:sz w:val="20"/>
                <w:szCs w:val="20"/>
              </w:rPr>
            </w:pPr>
          </w:p>
          <w:p w14:paraId="3AA74F83" w14:textId="77777777" w:rsidR="001358F0" w:rsidRPr="00DA0364" w:rsidRDefault="001358F0" w:rsidP="00E65B5D">
            <w:pPr>
              <w:rPr>
                <w:rFonts w:ascii="Verdana" w:hAnsi="Verdana" w:cs="Arial"/>
                <w:b/>
                <w:color w:val="000000"/>
                <w:sz w:val="20"/>
                <w:szCs w:val="20"/>
              </w:rPr>
            </w:pPr>
          </w:p>
          <w:p w14:paraId="3FA2181A"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Assinatura do contratado:</w:t>
            </w:r>
          </w:p>
          <w:p w14:paraId="48836A2C" w14:textId="77777777" w:rsidR="001358F0" w:rsidRPr="00DA0364" w:rsidRDefault="001358F0" w:rsidP="00E65B5D">
            <w:pPr>
              <w:rPr>
                <w:rFonts w:ascii="Verdana" w:hAnsi="Verdana" w:cs="Arial"/>
                <w:b/>
                <w:color w:val="000000"/>
                <w:sz w:val="20"/>
                <w:szCs w:val="20"/>
              </w:rPr>
            </w:pPr>
          </w:p>
          <w:p w14:paraId="748CF3D2" w14:textId="77777777" w:rsidR="001358F0" w:rsidRPr="00DA0364" w:rsidRDefault="001358F0" w:rsidP="00E65B5D">
            <w:pPr>
              <w:rPr>
                <w:rFonts w:ascii="Verdana" w:hAnsi="Verdana" w:cs="Arial"/>
                <w:b/>
                <w:color w:val="000000"/>
                <w:sz w:val="20"/>
                <w:szCs w:val="20"/>
              </w:rPr>
            </w:pPr>
          </w:p>
          <w:p w14:paraId="5E72B753" w14:textId="77777777" w:rsidR="001358F0" w:rsidRPr="00DA0364" w:rsidRDefault="001358F0" w:rsidP="00E65B5D">
            <w:pPr>
              <w:rPr>
                <w:rFonts w:ascii="Verdana" w:hAnsi="Verdana" w:cs="Arial"/>
                <w:b/>
                <w:color w:val="000000"/>
                <w:sz w:val="20"/>
                <w:szCs w:val="20"/>
              </w:rPr>
            </w:pPr>
            <w:r w:rsidRPr="00DA0364">
              <w:rPr>
                <w:rFonts w:ascii="Verdana" w:hAnsi="Verdana" w:cs="Arial"/>
                <w:b/>
                <w:color w:val="000000"/>
                <w:sz w:val="20"/>
                <w:szCs w:val="20"/>
              </w:rPr>
              <w:t>Assinatura do responsável pela ONG no projeto:</w:t>
            </w:r>
          </w:p>
          <w:p w14:paraId="71EFC48A" w14:textId="77777777" w:rsidR="001358F0" w:rsidRPr="00DA0364" w:rsidRDefault="001358F0" w:rsidP="00E65B5D">
            <w:pPr>
              <w:rPr>
                <w:rFonts w:ascii="Verdana" w:hAnsi="Verdana" w:cs="Arial"/>
                <w:b/>
                <w:color w:val="000000"/>
                <w:sz w:val="20"/>
                <w:szCs w:val="20"/>
              </w:rPr>
            </w:pPr>
          </w:p>
          <w:p w14:paraId="1653D6B9" w14:textId="77777777" w:rsidR="001358F0" w:rsidRPr="00DA0364" w:rsidRDefault="001358F0" w:rsidP="00E65B5D">
            <w:pPr>
              <w:rPr>
                <w:rFonts w:ascii="Verdana" w:hAnsi="Verdana" w:cs="Arial"/>
                <w:b/>
                <w:color w:val="000000"/>
                <w:sz w:val="20"/>
                <w:szCs w:val="20"/>
              </w:rPr>
            </w:pPr>
          </w:p>
        </w:tc>
      </w:tr>
    </w:tbl>
    <w:p w14:paraId="1352A359" w14:textId="77777777" w:rsidR="001358F0" w:rsidRPr="00DA0364" w:rsidRDefault="001358F0" w:rsidP="001358F0">
      <w:pPr>
        <w:ind w:hanging="142"/>
        <w:rPr>
          <w:rFonts w:ascii="Verdana" w:hAnsi="Verdana" w:cs="Arial"/>
          <w:b/>
          <w:color w:val="000000"/>
          <w:sz w:val="20"/>
          <w:szCs w:val="20"/>
        </w:rPr>
      </w:pPr>
    </w:p>
    <w:p w14:paraId="645147D9" w14:textId="77777777" w:rsidR="001358F0" w:rsidRPr="00DA0364" w:rsidRDefault="001358F0" w:rsidP="001358F0">
      <w:pPr>
        <w:ind w:hanging="142"/>
        <w:rPr>
          <w:rFonts w:ascii="Verdana" w:hAnsi="Verdana" w:cs="Arial"/>
          <w:color w:val="000000"/>
          <w:sz w:val="20"/>
          <w:szCs w:val="20"/>
        </w:rPr>
      </w:pPr>
      <w:r w:rsidRPr="00DA0364">
        <w:rPr>
          <w:rFonts w:ascii="Verdana" w:hAnsi="Verdana" w:cs="Arial"/>
          <w:color w:val="000000"/>
          <w:sz w:val="20"/>
          <w:szCs w:val="20"/>
        </w:rPr>
        <w:t>Obs.: Anexar cópia do currículo assinado e rubricado (modelo anexo 5)</w:t>
      </w:r>
    </w:p>
    <w:p w14:paraId="1D3E4AB8" w14:textId="77777777" w:rsidR="001358F0" w:rsidRDefault="001358F0" w:rsidP="001358F0">
      <w:pPr>
        <w:jc w:val="center"/>
        <w:rPr>
          <w:rFonts w:ascii="Verdana" w:hAnsi="Verdana" w:cs="Arial"/>
          <w:b/>
          <w:color w:val="000000"/>
          <w:sz w:val="20"/>
          <w:szCs w:val="20"/>
        </w:rPr>
      </w:pPr>
    </w:p>
    <w:p w14:paraId="79C5241F" w14:textId="650957D6" w:rsidR="001358F0" w:rsidRDefault="001358F0" w:rsidP="1C16B304">
      <w:pPr>
        <w:jc w:val="center"/>
        <w:rPr>
          <w:rFonts w:ascii="Verdana" w:hAnsi="Verdana" w:cs="Arial"/>
          <w:b/>
          <w:bCs/>
          <w:color w:val="000000"/>
          <w:sz w:val="20"/>
          <w:szCs w:val="20"/>
        </w:rPr>
      </w:pPr>
    </w:p>
    <w:p w14:paraId="327B9498" w14:textId="4A005B9E" w:rsidR="008354D3" w:rsidRDefault="008354D3" w:rsidP="1C16B304">
      <w:pPr>
        <w:jc w:val="center"/>
        <w:rPr>
          <w:rFonts w:ascii="Verdana" w:hAnsi="Verdana" w:cs="Arial"/>
          <w:b/>
          <w:bCs/>
          <w:color w:val="000000"/>
          <w:sz w:val="20"/>
          <w:szCs w:val="20"/>
        </w:rPr>
      </w:pPr>
    </w:p>
    <w:p w14:paraId="0AC7926B" w14:textId="77777777" w:rsidR="008354D3" w:rsidRDefault="008354D3" w:rsidP="1C16B304">
      <w:pPr>
        <w:jc w:val="center"/>
        <w:rPr>
          <w:rFonts w:ascii="Verdana" w:hAnsi="Verdana" w:cs="Arial"/>
          <w:b/>
          <w:bCs/>
          <w:color w:val="000000"/>
          <w:sz w:val="20"/>
          <w:szCs w:val="20"/>
        </w:rPr>
      </w:pPr>
    </w:p>
    <w:p w14:paraId="3F91A05B" w14:textId="18851052" w:rsidR="1C16B304" w:rsidRDefault="1C16B304" w:rsidP="1C16B304">
      <w:pPr>
        <w:jc w:val="center"/>
        <w:rPr>
          <w:rFonts w:ascii="Verdana" w:hAnsi="Verdana" w:cs="Arial"/>
          <w:b/>
          <w:bCs/>
          <w:color w:val="000000" w:themeColor="text1"/>
          <w:sz w:val="20"/>
          <w:szCs w:val="20"/>
        </w:rPr>
      </w:pPr>
    </w:p>
    <w:p w14:paraId="4F86E691" w14:textId="1F0DBEEA" w:rsidR="001358F0" w:rsidRPr="00DA0364" w:rsidRDefault="1A4E90E4" w:rsidP="1C16B304">
      <w:pPr>
        <w:jc w:val="center"/>
        <w:rPr>
          <w:rFonts w:ascii="Verdana" w:hAnsi="Verdana" w:cs="Arial"/>
          <w:b/>
          <w:bCs/>
          <w:color w:val="000000"/>
          <w:sz w:val="20"/>
          <w:szCs w:val="20"/>
        </w:rPr>
      </w:pPr>
      <w:r w:rsidRPr="1C16B304">
        <w:rPr>
          <w:rFonts w:ascii="Verdana" w:hAnsi="Verdana" w:cs="Arial"/>
          <w:b/>
          <w:bCs/>
          <w:color w:val="000000" w:themeColor="text1"/>
          <w:sz w:val="20"/>
          <w:szCs w:val="20"/>
        </w:rPr>
        <w:t>ANEXO XIII</w:t>
      </w:r>
    </w:p>
    <w:p w14:paraId="5BFACF70" w14:textId="31C240F9" w:rsidR="001358F0" w:rsidRPr="00DA0364" w:rsidRDefault="1A4E90E4" w:rsidP="1C16B304">
      <w:pPr>
        <w:shd w:val="clear" w:color="auto" w:fill="FFFFFF" w:themeFill="background1"/>
        <w:jc w:val="center"/>
        <w:rPr>
          <w:rFonts w:ascii="Verdana" w:hAnsi="Verdana" w:cs="Arial"/>
          <w:color w:val="000000"/>
          <w:sz w:val="20"/>
          <w:szCs w:val="20"/>
        </w:rPr>
      </w:pPr>
      <w:r w:rsidRPr="1C16B304">
        <w:rPr>
          <w:rFonts w:ascii="Verdana" w:hAnsi="Verdana" w:cs="Arial"/>
          <w:color w:val="000000" w:themeColor="text1"/>
          <w:sz w:val="20"/>
          <w:szCs w:val="20"/>
        </w:rPr>
        <w:t xml:space="preserve">DECLARAÇÃO DE INEXISTENCIA DOS IMPEDIMENTOS PARA CELEBRAR QUALQUER MODALIDADE DE PARCEIRA </w:t>
      </w:r>
    </w:p>
    <w:p w14:paraId="3FF4F572" w14:textId="77777777" w:rsidR="001358F0" w:rsidRPr="00DA0364" w:rsidRDefault="001358F0" w:rsidP="001358F0">
      <w:pPr>
        <w:rPr>
          <w:rFonts w:ascii="Verdana" w:hAnsi="Verdana" w:cs="Arial"/>
          <w:b/>
          <w:color w:val="000000"/>
          <w:sz w:val="20"/>
          <w:szCs w:val="20"/>
        </w:rPr>
      </w:pPr>
    </w:p>
    <w:p w14:paraId="3378F6A0" w14:textId="77777777" w:rsidR="001358F0" w:rsidRPr="00DA0364" w:rsidRDefault="001358F0" w:rsidP="001358F0">
      <w:pPr>
        <w:shd w:val="clear" w:color="auto" w:fill="FFFFFF"/>
        <w:rPr>
          <w:rFonts w:ascii="Verdana" w:hAnsi="Verdana" w:cs="Arial"/>
          <w:color w:val="000000"/>
          <w:sz w:val="20"/>
          <w:szCs w:val="20"/>
        </w:rPr>
      </w:pPr>
      <w:r w:rsidRPr="00DA0364">
        <w:rPr>
          <w:rFonts w:ascii="Verdana" w:hAnsi="Verdana" w:cs="Arial"/>
          <w:color w:val="000000"/>
          <w:sz w:val="20"/>
          <w:szCs w:val="20"/>
        </w:rPr>
        <w:t xml:space="preserve">Eu, __________________________________________, RG.: _____________________, </w:t>
      </w:r>
    </w:p>
    <w:p w14:paraId="429A144B" w14:textId="77777777" w:rsidR="001358F0" w:rsidRPr="00DA0364" w:rsidRDefault="001358F0" w:rsidP="001358F0">
      <w:pPr>
        <w:spacing w:line="360" w:lineRule="auto"/>
        <w:jc w:val="both"/>
        <w:rPr>
          <w:rFonts w:ascii="Verdana" w:hAnsi="Verdana" w:cs="Arial"/>
          <w:kern w:val="1"/>
          <w:sz w:val="20"/>
          <w:szCs w:val="20"/>
        </w:rPr>
      </w:pPr>
      <w:r w:rsidRPr="00DA0364">
        <w:rPr>
          <w:rFonts w:ascii="Verdana" w:hAnsi="Verdana" w:cs="Arial"/>
          <w:color w:val="000000"/>
          <w:sz w:val="20"/>
          <w:szCs w:val="20"/>
        </w:rPr>
        <w:t xml:space="preserve">CPF.: _________________, residente _____________________, </w:t>
      </w:r>
      <w:r w:rsidRPr="00DA0364">
        <w:rPr>
          <w:rFonts w:ascii="Verdana" w:hAnsi="Verdana" w:cs="Arial"/>
          <w:sz w:val="20"/>
          <w:szCs w:val="20"/>
        </w:rPr>
        <w:t>na condição de representante legal da _______________________com sede na _________________, inscrita no CNPJ sob o número _______________, DECLARO, para os devidos fins, sob as penas do art. 299 do Código Penal, que esta organização da sociedade civil bem como seus dirigentes não incorrem em quaisquer das vedações previstas no art. 39 da Lei Federal nº 13.019, de 2014.</w:t>
      </w:r>
    </w:p>
    <w:p w14:paraId="2C09559E" w14:textId="77777777" w:rsidR="001358F0" w:rsidRPr="00DA0364" w:rsidRDefault="001358F0" w:rsidP="001358F0">
      <w:pPr>
        <w:shd w:val="clear" w:color="auto" w:fill="FFFFFF"/>
        <w:rPr>
          <w:rFonts w:ascii="Verdana" w:hAnsi="Verdana" w:cs="Arial"/>
          <w:color w:val="000000"/>
          <w:sz w:val="20"/>
          <w:szCs w:val="20"/>
        </w:rPr>
      </w:pPr>
    </w:p>
    <w:p w14:paraId="7D26561A" w14:textId="77777777" w:rsidR="001358F0" w:rsidRPr="00DA0364" w:rsidRDefault="001358F0" w:rsidP="001358F0">
      <w:pPr>
        <w:rPr>
          <w:rFonts w:ascii="Verdana" w:hAnsi="Verdana" w:cs="Arial"/>
          <w:b/>
          <w:color w:val="000000"/>
          <w:sz w:val="20"/>
          <w:szCs w:val="20"/>
        </w:rPr>
      </w:pPr>
    </w:p>
    <w:p w14:paraId="42C21D21" w14:textId="77777777" w:rsidR="001358F0" w:rsidRPr="00DA0364" w:rsidRDefault="001358F0" w:rsidP="001358F0">
      <w:pPr>
        <w:shd w:val="clear" w:color="auto" w:fill="FFFFFF"/>
        <w:jc w:val="right"/>
        <w:rPr>
          <w:rFonts w:ascii="Verdana" w:hAnsi="Verdana" w:cs="Arial"/>
          <w:bCs/>
          <w:color w:val="000000"/>
          <w:sz w:val="20"/>
          <w:szCs w:val="20"/>
        </w:rPr>
      </w:pPr>
      <w:r w:rsidRPr="00DA0364">
        <w:rPr>
          <w:rFonts w:ascii="Verdana" w:hAnsi="Verdana" w:cs="Arial"/>
          <w:bCs/>
          <w:color w:val="000000"/>
          <w:sz w:val="20"/>
          <w:szCs w:val="20"/>
        </w:rPr>
        <w:t>Local e data:</w:t>
      </w:r>
    </w:p>
    <w:p w14:paraId="2BE4543B" w14:textId="77777777" w:rsidR="001358F0" w:rsidRPr="00DA0364" w:rsidRDefault="001358F0" w:rsidP="001358F0">
      <w:pPr>
        <w:shd w:val="clear" w:color="auto" w:fill="FFFFFF"/>
        <w:jc w:val="right"/>
        <w:rPr>
          <w:rFonts w:ascii="Verdana" w:hAnsi="Verdana" w:cs="Arial"/>
          <w:bCs/>
          <w:color w:val="000000"/>
          <w:sz w:val="20"/>
          <w:szCs w:val="20"/>
        </w:rPr>
      </w:pPr>
    </w:p>
    <w:p w14:paraId="71801BB8" w14:textId="77777777" w:rsidR="001358F0" w:rsidRPr="00DA0364" w:rsidRDefault="001358F0" w:rsidP="001358F0">
      <w:pPr>
        <w:shd w:val="clear" w:color="auto" w:fill="FFFFFF"/>
        <w:jc w:val="right"/>
        <w:rPr>
          <w:rFonts w:ascii="Verdana" w:hAnsi="Verdana" w:cs="Arial"/>
          <w:bCs/>
          <w:color w:val="000000"/>
          <w:sz w:val="20"/>
          <w:szCs w:val="20"/>
        </w:rPr>
      </w:pPr>
    </w:p>
    <w:p w14:paraId="5AB45C33" w14:textId="77777777" w:rsidR="001358F0" w:rsidRPr="00DA0364" w:rsidRDefault="001358F0" w:rsidP="001358F0">
      <w:pPr>
        <w:shd w:val="clear" w:color="auto" w:fill="FFFFFF"/>
        <w:jc w:val="right"/>
        <w:rPr>
          <w:rFonts w:ascii="Verdana" w:hAnsi="Verdana" w:cs="Arial"/>
          <w:bCs/>
          <w:color w:val="000000"/>
          <w:sz w:val="20"/>
          <w:szCs w:val="20"/>
        </w:rPr>
      </w:pPr>
    </w:p>
    <w:p w14:paraId="54420231" w14:textId="77777777" w:rsidR="001358F0" w:rsidRPr="00DA0364" w:rsidRDefault="001358F0" w:rsidP="001358F0">
      <w:pPr>
        <w:shd w:val="clear" w:color="auto" w:fill="FFFFFF"/>
        <w:jc w:val="right"/>
        <w:rPr>
          <w:rFonts w:ascii="Verdana" w:hAnsi="Verdana" w:cs="Arial"/>
          <w:bCs/>
          <w:color w:val="000000"/>
          <w:sz w:val="20"/>
          <w:szCs w:val="20"/>
        </w:rPr>
      </w:pPr>
    </w:p>
    <w:p w14:paraId="035B00B3" w14:textId="77777777" w:rsidR="001358F0" w:rsidRPr="00DA0364" w:rsidRDefault="001358F0" w:rsidP="001358F0">
      <w:pPr>
        <w:shd w:val="clear" w:color="auto" w:fill="FFFFFF"/>
        <w:jc w:val="right"/>
        <w:rPr>
          <w:rFonts w:ascii="Verdana" w:hAnsi="Verdana" w:cs="Arial"/>
          <w:color w:val="000000"/>
          <w:sz w:val="20"/>
          <w:szCs w:val="20"/>
        </w:rPr>
      </w:pPr>
    </w:p>
    <w:p w14:paraId="55367FE9" w14:textId="77777777" w:rsidR="001358F0" w:rsidRPr="00DA0364" w:rsidRDefault="001358F0" w:rsidP="001358F0">
      <w:pPr>
        <w:shd w:val="clear" w:color="auto" w:fill="FFFFFF"/>
        <w:jc w:val="both"/>
        <w:rPr>
          <w:rFonts w:ascii="Verdana" w:hAnsi="Verdana" w:cs="Arial"/>
          <w:color w:val="000000"/>
          <w:sz w:val="20"/>
          <w:szCs w:val="20"/>
        </w:rPr>
      </w:pPr>
    </w:p>
    <w:p w14:paraId="26D5DFEB" w14:textId="77777777" w:rsidR="001358F0" w:rsidRPr="00DA0364" w:rsidRDefault="001358F0" w:rsidP="001358F0">
      <w:pPr>
        <w:shd w:val="clear" w:color="auto" w:fill="FFFFFF"/>
        <w:jc w:val="center"/>
        <w:rPr>
          <w:rFonts w:ascii="Verdana" w:hAnsi="Verdana" w:cs="Arial"/>
          <w:color w:val="000000"/>
          <w:sz w:val="20"/>
          <w:szCs w:val="20"/>
        </w:rPr>
      </w:pPr>
      <w:r w:rsidRPr="00DA0364">
        <w:rPr>
          <w:rFonts w:ascii="Verdana" w:hAnsi="Verdana" w:cs="Arial"/>
          <w:bCs/>
          <w:color w:val="000000"/>
          <w:sz w:val="20"/>
          <w:szCs w:val="20"/>
        </w:rPr>
        <w:t>Carimbo e assinatura do</w:t>
      </w:r>
      <w:r w:rsidRPr="00DA0364">
        <w:rPr>
          <w:rFonts w:ascii="Verdana" w:hAnsi="Verdana" w:cs="Arial"/>
          <w:color w:val="000000"/>
          <w:sz w:val="20"/>
          <w:szCs w:val="20"/>
        </w:rPr>
        <w:t xml:space="preserve"> </w:t>
      </w:r>
      <w:r w:rsidRPr="00DA0364">
        <w:rPr>
          <w:rFonts w:ascii="Verdana" w:hAnsi="Verdana" w:cs="Arial"/>
          <w:bCs/>
          <w:color w:val="000000"/>
          <w:sz w:val="20"/>
          <w:szCs w:val="20"/>
        </w:rPr>
        <w:t>responsável legal pela instituição</w:t>
      </w:r>
    </w:p>
    <w:p w14:paraId="75FBFEC7" w14:textId="77777777" w:rsidR="001358F0" w:rsidRPr="00DA0364" w:rsidRDefault="001358F0" w:rsidP="001358F0">
      <w:pPr>
        <w:shd w:val="clear" w:color="auto" w:fill="FFFFFF"/>
        <w:jc w:val="both"/>
        <w:rPr>
          <w:rFonts w:ascii="Verdana" w:hAnsi="Verdana" w:cs="Arial"/>
          <w:bCs/>
          <w:color w:val="000000"/>
          <w:sz w:val="20"/>
          <w:szCs w:val="20"/>
        </w:rPr>
      </w:pPr>
    </w:p>
    <w:p w14:paraId="5F6A1246" w14:textId="77777777" w:rsidR="001358F0" w:rsidRDefault="001358F0" w:rsidP="001358F0">
      <w:pPr>
        <w:shd w:val="clear" w:color="auto" w:fill="FFFFFF"/>
        <w:jc w:val="center"/>
        <w:rPr>
          <w:rFonts w:ascii="Verdana" w:hAnsi="Verdana" w:cs="Arial"/>
          <w:b/>
          <w:bCs/>
          <w:color w:val="000000"/>
          <w:sz w:val="20"/>
          <w:szCs w:val="20"/>
        </w:rPr>
      </w:pPr>
    </w:p>
    <w:p w14:paraId="034BFC8C" w14:textId="77777777" w:rsidR="001358F0" w:rsidRDefault="001358F0" w:rsidP="001358F0">
      <w:pPr>
        <w:shd w:val="clear" w:color="auto" w:fill="FFFFFF"/>
        <w:jc w:val="center"/>
        <w:rPr>
          <w:rFonts w:ascii="Verdana" w:hAnsi="Verdana" w:cs="Arial"/>
          <w:b/>
          <w:bCs/>
          <w:color w:val="000000"/>
          <w:sz w:val="20"/>
          <w:szCs w:val="20"/>
        </w:rPr>
      </w:pPr>
    </w:p>
    <w:p w14:paraId="1B07AAB5" w14:textId="77777777" w:rsidR="001358F0" w:rsidRPr="00DA0364" w:rsidRDefault="001358F0" w:rsidP="001358F0">
      <w:pPr>
        <w:jc w:val="center"/>
        <w:rPr>
          <w:rFonts w:ascii="Verdana" w:hAnsi="Verdana" w:cs="Arial"/>
          <w:b/>
          <w:color w:val="000000"/>
          <w:sz w:val="20"/>
          <w:szCs w:val="20"/>
        </w:rPr>
      </w:pPr>
    </w:p>
    <w:p w14:paraId="102C9562" w14:textId="77777777" w:rsidR="001358F0" w:rsidRPr="00DA0364" w:rsidRDefault="001358F0" w:rsidP="1C16B304">
      <w:pPr>
        <w:jc w:val="center"/>
        <w:rPr>
          <w:rFonts w:ascii="Verdana" w:hAnsi="Verdana" w:cs="Arial"/>
          <w:b/>
          <w:bCs/>
          <w:color w:val="000000"/>
          <w:sz w:val="20"/>
          <w:szCs w:val="20"/>
        </w:rPr>
      </w:pPr>
    </w:p>
    <w:p w14:paraId="4BF7E12D" w14:textId="004F6C79" w:rsidR="1C16B304" w:rsidRDefault="1C16B304" w:rsidP="1C16B304">
      <w:pPr>
        <w:jc w:val="center"/>
        <w:rPr>
          <w:rFonts w:ascii="Verdana" w:hAnsi="Verdana" w:cs="Arial"/>
          <w:b/>
          <w:bCs/>
          <w:color w:val="000000" w:themeColor="text1"/>
          <w:sz w:val="20"/>
          <w:szCs w:val="20"/>
        </w:rPr>
      </w:pPr>
    </w:p>
    <w:p w14:paraId="11C20D2B" w14:textId="77777777" w:rsidR="00DC3F0D" w:rsidRDefault="00DC3F0D" w:rsidP="00230447">
      <w:pPr>
        <w:shd w:val="clear" w:color="auto" w:fill="FFFFFF"/>
        <w:jc w:val="right"/>
        <w:rPr>
          <w:rFonts w:ascii="Arial" w:hAnsi="Arial" w:cs="Arial"/>
          <w:color w:val="000000"/>
        </w:rPr>
      </w:pPr>
    </w:p>
    <w:sectPr w:rsidR="00DC3F0D" w:rsidSect="00044442">
      <w:headerReference w:type="default" r:id="rId8"/>
      <w:pgSz w:w="11906" w:h="16838"/>
      <w:pgMar w:top="56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867A" w14:textId="77777777" w:rsidR="00DF266A" w:rsidRDefault="00DF266A" w:rsidP="00C22806">
      <w:pPr>
        <w:spacing w:after="0" w:line="240" w:lineRule="auto"/>
      </w:pPr>
      <w:r>
        <w:separator/>
      </w:r>
    </w:p>
  </w:endnote>
  <w:endnote w:type="continuationSeparator" w:id="0">
    <w:p w14:paraId="1E7D8091" w14:textId="77777777" w:rsidR="00DF266A" w:rsidRDefault="00DF266A" w:rsidP="00C2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D6CD" w14:textId="77777777" w:rsidR="00DF266A" w:rsidRDefault="00DF266A" w:rsidP="00C22806">
      <w:pPr>
        <w:spacing w:after="0" w:line="240" w:lineRule="auto"/>
      </w:pPr>
      <w:r>
        <w:separator/>
      </w:r>
    </w:p>
  </w:footnote>
  <w:footnote w:type="continuationSeparator" w:id="0">
    <w:p w14:paraId="3C6D9BA0" w14:textId="77777777" w:rsidR="00DF266A" w:rsidRDefault="00DF266A" w:rsidP="00C2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9BA1" w14:textId="77777777" w:rsidR="00AA10C1" w:rsidRDefault="00AA10C1" w:rsidP="00C2280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EDE"/>
    <w:multiLevelType w:val="hybridMultilevel"/>
    <w:tmpl w:val="A35C9E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2B21DD"/>
    <w:multiLevelType w:val="hybridMultilevel"/>
    <w:tmpl w:val="ADCE4DAE"/>
    <w:lvl w:ilvl="0" w:tplc="04160001">
      <w:start w:val="1"/>
      <w:numFmt w:val="bullet"/>
      <w:lvlText w:val=""/>
      <w:lvlJc w:val="left"/>
      <w:pPr>
        <w:ind w:left="2226" w:hanging="360"/>
      </w:pPr>
      <w:rPr>
        <w:rFonts w:ascii="Symbol" w:hAnsi="Symbol" w:hint="default"/>
      </w:rPr>
    </w:lvl>
    <w:lvl w:ilvl="1" w:tplc="04160003" w:tentative="1">
      <w:start w:val="1"/>
      <w:numFmt w:val="bullet"/>
      <w:lvlText w:val="o"/>
      <w:lvlJc w:val="left"/>
      <w:pPr>
        <w:ind w:left="2946" w:hanging="360"/>
      </w:pPr>
      <w:rPr>
        <w:rFonts w:ascii="Courier New" w:hAnsi="Courier New" w:cs="Courier New" w:hint="default"/>
      </w:rPr>
    </w:lvl>
    <w:lvl w:ilvl="2" w:tplc="04160005" w:tentative="1">
      <w:start w:val="1"/>
      <w:numFmt w:val="bullet"/>
      <w:lvlText w:val=""/>
      <w:lvlJc w:val="left"/>
      <w:pPr>
        <w:ind w:left="3666" w:hanging="360"/>
      </w:pPr>
      <w:rPr>
        <w:rFonts w:ascii="Wingdings" w:hAnsi="Wingdings" w:hint="default"/>
      </w:rPr>
    </w:lvl>
    <w:lvl w:ilvl="3" w:tplc="04160001" w:tentative="1">
      <w:start w:val="1"/>
      <w:numFmt w:val="bullet"/>
      <w:lvlText w:val=""/>
      <w:lvlJc w:val="left"/>
      <w:pPr>
        <w:ind w:left="4386" w:hanging="360"/>
      </w:pPr>
      <w:rPr>
        <w:rFonts w:ascii="Symbol" w:hAnsi="Symbol" w:hint="default"/>
      </w:rPr>
    </w:lvl>
    <w:lvl w:ilvl="4" w:tplc="04160003" w:tentative="1">
      <w:start w:val="1"/>
      <w:numFmt w:val="bullet"/>
      <w:lvlText w:val="o"/>
      <w:lvlJc w:val="left"/>
      <w:pPr>
        <w:ind w:left="5106" w:hanging="360"/>
      </w:pPr>
      <w:rPr>
        <w:rFonts w:ascii="Courier New" w:hAnsi="Courier New" w:cs="Courier New" w:hint="default"/>
      </w:rPr>
    </w:lvl>
    <w:lvl w:ilvl="5" w:tplc="04160005" w:tentative="1">
      <w:start w:val="1"/>
      <w:numFmt w:val="bullet"/>
      <w:lvlText w:val=""/>
      <w:lvlJc w:val="left"/>
      <w:pPr>
        <w:ind w:left="5826" w:hanging="360"/>
      </w:pPr>
      <w:rPr>
        <w:rFonts w:ascii="Wingdings" w:hAnsi="Wingdings" w:hint="default"/>
      </w:rPr>
    </w:lvl>
    <w:lvl w:ilvl="6" w:tplc="04160001" w:tentative="1">
      <w:start w:val="1"/>
      <w:numFmt w:val="bullet"/>
      <w:lvlText w:val=""/>
      <w:lvlJc w:val="left"/>
      <w:pPr>
        <w:ind w:left="6546" w:hanging="360"/>
      </w:pPr>
      <w:rPr>
        <w:rFonts w:ascii="Symbol" w:hAnsi="Symbol" w:hint="default"/>
      </w:rPr>
    </w:lvl>
    <w:lvl w:ilvl="7" w:tplc="04160003" w:tentative="1">
      <w:start w:val="1"/>
      <w:numFmt w:val="bullet"/>
      <w:lvlText w:val="o"/>
      <w:lvlJc w:val="left"/>
      <w:pPr>
        <w:ind w:left="7266" w:hanging="360"/>
      </w:pPr>
      <w:rPr>
        <w:rFonts w:ascii="Courier New" w:hAnsi="Courier New" w:cs="Courier New" w:hint="default"/>
      </w:rPr>
    </w:lvl>
    <w:lvl w:ilvl="8" w:tplc="04160005" w:tentative="1">
      <w:start w:val="1"/>
      <w:numFmt w:val="bullet"/>
      <w:lvlText w:val=""/>
      <w:lvlJc w:val="left"/>
      <w:pPr>
        <w:ind w:left="7986" w:hanging="360"/>
      </w:pPr>
      <w:rPr>
        <w:rFonts w:ascii="Wingdings" w:hAnsi="Wingdings" w:hint="default"/>
      </w:rPr>
    </w:lvl>
  </w:abstractNum>
  <w:abstractNum w:abstractNumId="2" w15:restartNumberingAfterBreak="0">
    <w:nsid w:val="006B397A"/>
    <w:multiLevelType w:val="hybridMultilevel"/>
    <w:tmpl w:val="9F2C0A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5601F6"/>
    <w:multiLevelType w:val="hybridMultilevel"/>
    <w:tmpl w:val="ACC2F9A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 w15:restartNumberingAfterBreak="0">
    <w:nsid w:val="046C5A35"/>
    <w:multiLevelType w:val="multilevel"/>
    <w:tmpl w:val="382439D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4EE5AC2"/>
    <w:multiLevelType w:val="multilevel"/>
    <w:tmpl w:val="D8B2B6FE"/>
    <w:lvl w:ilvl="0">
      <w:start w:val="5"/>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6" w15:restartNumberingAfterBreak="0">
    <w:nsid w:val="08025309"/>
    <w:multiLevelType w:val="multilevel"/>
    <w:tmpl w:val="61602CB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EF32C8"/>
    <w:multiLevelType w:val="multilevel"/>
    <w:tmpl w:val="42DED320"/>
    <w:lvl w:ilvl="0">
      <w:start w:val="13"/>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AD6996"/>
    <w:multiLevelType w:val="hybridMultilevel"/>
    <w:tmpl w:val="5E46FA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CDF7E12"/>
    <w:multiLevelType w:val="hybridMultilevel"/>
    <w:tmpl w:val="4F443F0E"/>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D12B97"/>
    <w:multiLevelType w:val="multilevel"/>
    <w:tmpl w:val="E5743F10"/>
    <w:lvl w:ilvl="0">
      <w:start w:val="6"/>
      <w:numFmt w:val="decimal"/>
      <w:lvlText w:val="%1"/>
      <w:lvlJc w:val="left"/>
      <w:pPr>
        <w:ind w:left="360" w:hanging="360"/>
      </w:pPr>
      <w:rPr>
        <w:rFonts w:hint="default"/>
        <w:b/>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11" w15:restartNumberingAfterBreak="0">
    <w:nsid w:val="113F5FBA"/>
    <w:multiLevelType w:val="hybridMultilevel"/>
    <w:tmpl w:val="138A16C2"/>
    <w:lvl w:ilvl="0" w:tplc="45961D4A">
      <w:start w:val="1"/>
      <w:numFmt w:val="decimal"/>
      <w:lvlText w:val="%1)"/>
      <w:lvlJc w:val="left"/>
      <w:pPr>
        <w:ind w:left="2629" w:hanging="360"/>
      </w:pPr>
      <w:rPr>
        <w:rFonts w:hint="default"/>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12" w15:restartNumberingAfterBreak="0">
    <w:nsid w:val="114C4FA5"/>
    <w:multiLevelType w:val="multilevel"/>
    <w:tmpl w:val="7D34B85E"/>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FB0BA3"/>
    <w:multiLevelType w:val="hybridMultilevel"/>
    <w:tmpl w:val="2EBEA88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163356C7"/>
    <w:multiLevelType w:val="hybridMultilevel"/>
    <w:tmpl w:val="37067158"/>
    <w:lvl w:ilvl="0" w:tplc="068ED926">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6A27CE4"/>
    <w:multiLevelType w:val="hybridMultilevel"/>
    <w:tmpl w:val="7D2EABC4"/>
    <w:lvl w:ilvl="0" w:tplc="F0E2AF8E">
      <w:start w:val="1"/>
      <w:numFmt w:val="lowerLetter"/>
      <w:lvlText w:val="%1)"/>
      <w:lvlJc w:val="left"/>
      <w:pPr>
        <w:ind w:left="1764" w:hanging="360"/>
      </w:pPr>
      <w:rPr>
        <w:rFonts w:hint="default"/>
      </w:rPr>
    </w:lvl>
    <w:lvl w:ilvl="1" w:tplc="04160019" w:tentative="1">
      <w:start w:val="1"/>
      <w:numFmt w:val="lowerLetter"/>
      <w:lvlText w:val="%2."/>
      <w:lvlJc w:val="left"/>
      <w:pPr>
        <w:ind w:left="2484" w:hanging="360"/>
      </w:pPr>
    </w:lvl>
    <w:lvl w:ilvl="2" w:tplc="0416001B" w:tentative="1">
      <w:start w:val="1"/>
      <w:numFmt w:val="lowerRoman"/>
      <w:lvlText w:val="%3."/>
      <w:lvlJc w:val="right"/>
      <w:pPr>
        <w:ind w:left="3204" w:hanging="180"/>
      </w:pPr>
    </w:lvl>
    <w:lvl w:ilvl="3" w:tplc="0416000F" w:tentative="1">
      <w:start w:val="1"/>
      <w:numFmt w:val="decimal"/>
      <w:lvlText w:val="%4."/>
      <w:lvlJc w:val="left"/>
      <w:pPr>
        <w:ind w:left="3924" w:hanging="360"/>
      </w:pPr>
    </w:lvl>
    <w:lvl w:ilvl="4" w:tplc="04160019" w:tentative="1">
      <w:start w:val="1"/>
      <w:numFmt w:val="lowerLetter"/>
      <w:lvlText w:val="%5."/>
      <w:lvlJc w:val="left"/>
      <w:pPr>
        <w:ind w:left="4644" w:hanging="360"/>
      </w:pPr>
    </w:lvl>
    <w:lvl w:ilvl="5" w:tplc="0416001B" w:tentative="1">
      <w:start w:val="1"/>
      <w:numFmt w:val="lowerRoman"/>
      <w:lvlText w:val="%6."/>
      <w:lvlJc w:val="right"/>
      <w:pPr>
        <w:ind w:left="5364" w:hanging="180"/>
      </w:pPr>
    </w:lvl>
    <w:lvl w:ilvl="6" w:tplc="0416000F" w:tentative="1">
      <w:start w:val="1"/>
      <w:numFmt w:val="decimal"/>
      <w:lvlText w:val="%7."/>
      <w:lvlJc w:val="left"/>
      <w:pPr>
        <w:ind w:left="6084" w:hanging="360"/>
      </w:pPr>
    </w:lvl>
    <w:lvl w:ilvl="7" w:tplc="04160019" w:tentative="1">
      <w:start w:val="1"/>
      <w:numFmt w:val="lowerLetter"/>
      <w:lvlText w:val="%8."/>
      <w:lvlJc w:val="left"/>
      <w:pPr>
        <w:ind w:left="6804" w:hanging="360"/>
      </w:pPr>
    </w:lvl>
    <w:lvl w:ilvl="8" w:tplc="0416001B" w:tentative="1">
      <w:start w:val="1"/>
      <w:numFmt w:val="lowerRoman"/>
      <w:lvlText w:val="%9."/>
      <w:lvlJc w:val="right"/>
      <w:pPr>
        <w:ind w:left="7524" w:hanging="180"/>
      </w:pPr>
    </w:lvl>
  </w:abstractNum>
  <w:abstractNum w:abstractNumId="16" w15:restartNumberingAfterBreak="0">
    <w:nsid w:val="1A65540B"/>
    <w:multiLevelType w:val="hybridMultilevel"/>
    <w:tmpl w:val="F43A0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A9868CC"/>
    <w:multiLevelType w:val="hybridMultilevel"/>
    <w:tmpl w:val="6344BF6C"/>
    <w:lvl w:ilvl="0" w:tplc="C122C792">
      <w:start w:val="1"/>
      <w:numFmt w:val="lowerLetter"/>
      <w:lvlText w:val="%1)"/>
      <w:lvlJc w:val="left"/>
      <w:pPr>
        <w:ind w:left="1069" w:hanging="360"/>
      </w:pPr>
      <w:rPr>
        <w:rFonts w:hint="default"/>
        <w:b/>
      </w:rPr>
    </w:lvl>
    <w:lvl w:ilvl="1" w:tplc="FFFFFFFF">
      <w:start w:val="1"/>
      <w:numFmt w:val="lowerLetter"/>
      <w:lvlText w:val="%2)"/>
      <w:lvlJc w:val="left"/>
      <w:pPr>
        <w:ind w:left="1789" w:hanging="360"/>
      </w:pPr>
      <w:rPr>
        <w:b/>
      </w:r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1AC6638C"/>
    <w:multiLevelType w:val="multilevel"/>
    <w:tmpl w:val="96B06AF2"/>
    <w:lvl w:ilvl="0">
      <w:start w:val="6"/>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1B8D2076"/>
    <w:multiLevelType w:val="hybridMultilevel"/>
    <w:tmpl w:val="3BF45E20"/>
    <w:lvl w:ilvl="0" w:tplc="5B2889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DE3D4B8"/>
    <w:multiLevelType w:val="hybridMultilevel"/>
    <w:tmpl w:val="9E943858"/>
    <w:lvl w:ilvl="0" w:tplc="F0AEF02E">
      <w:start w:val="1"/>
      <w:numFmt w:val="decimal"/>
      <w:lvlText w:val="%1-"/>
      <w:lvlJc w:val="left"/>
      <w:pPr>
        <w:ind w:left="720" w:hanging="360"/>
      </w:pPr>
    </w:lvl>
    <w:lvl w:ilvl="1" w:tplc="B95EDFD0">
      <w:start w:val="1"/>
      <w:numFmt w:val="lowerLetter"/>
      <w:lvlText w:val="%2."/>
      <w:lvlJc w:val="left"/>
      <w:pPr>
        <w:ind w:left="1440" w:hanging="360"/>
      </w:pPr>
    </w:lvl>
    <w:lvl w:ilvl="2" w:tplc="ABB6ED16">
      <w:start w:val="1"/>
      <w:numFmt w:val="lowerRoman"/>
      <w:lvlText w:val="%3."/>
      <w:lvlJc w:val="right"/>
      <w:pPr>
        <w:ind w:left="2160" w:hanging="180"/>
      </w:pPr>
    </w:lvl>
    <w:lvl w:ilvl="3" w:tplc="1D26BC42">
      <w:start w:val="1"/>
      <w:numFmt w:val="decimal"/>
      <w:lvlText w:val="%4."/>
      <w:lvlJc w:val="left"/>
      <w:pPr>
        <w:ind w:left="2880" w:hanging="360"/>
      </w:pPr>
    </w:lvl>
    <w:lvl w:ilvl="4" w:tplc="AB10216A">
      <w:start w:val="1"/>
      <w:numFmt w:val="lowerLetter"/>
      <w:lvlText w:val="%5."/>
      <w:lvlJc w:val="left"/>
      <w:pPr>
        <w:ind w:left="3600" w:hanging="360"/>
      </w:pPr>
    </w:lvl>
    <w:lvl w:ilvl="5" w:tplc="5A24AE0A">
      <w:start w:val="1"/>
      <w:numFmt w:val="lowerRoman"/>
      <w:lvlText w:val="%6."/>
      <w:lvlJc w:val="right"/>
      <w:pPr>
        <w:ind w:left="4320" w:hanging="180"/>
      </w:pPr>
    </w:lvl>
    <w:lvl w:ilvl="6" w:tplc="2F18F1BE">
      <w:start w:val="1"/>
      <w:numFmt w:val="decimal"/>
      <w:lvlText w:val="%7."/>
      <w:lvlJc w:val="left"/>
      <w:pPr>
        <w:ind w:left="5040" w:hanging="360"/>
      </w:pPr>
    </w:lvl>
    <w:lvl w:ilvl="7" w:tplc="A3883E5E">
      <w:start w:val="1"/>
      <w:numFmt w:val="lowerLetter"/>
      <w:lvlText w:val="%8."/>
      <w:lvlJc w:val="left"/>
      <w:pPr>
        <w:ind w:left="5760" w:hanging="360"/>
      </w:pPr>
    </w:lvl>
    <w:lvl w:ilvl="8" w:tplc="2E1E7DD0">
      <w:start w:val="1"/>
      <w:numFmt w:val="lowerRoman"/>
      <w:lvlText w:val="%9."/>
      <w:lvlJc w:val="right"/>
      <w:pPr>
        <w:ind w:left="6480" w:hanging="180"/>
      </w:pPr>
    </w:lvl>
  </w:abstractNum>
  <w:abstractNum w:abstractNumId="21" w15:restartNumberingAfterBreak="0">
    <w:nsid w:val="25A86A52"/>
    <w:multiLevelType w:val="multilevel"/>
    <w:tmpl w:val="0F8475FC"/>
    <w:lvl w:ilvl="0">
      <w:start w:val="1"/>
      <w:numFmt w:val="decimal"/>
      <w:pStyle w:val="Ttulo2"/>
      <w:lvlText w:val="%1"/>
      <w:lvlJc w:val="left"/>
      <w:pPr>
        <w:ind w:left="425" w:hanging="425"/>
      </w:pPr>
      <w:rPr>
        <w:rFonts w:hint="default"/>
      </w:rPr>
    </w:lvl>
    <w:lvl w:ilvl="1">
      <w:start w:val="1"/>
      <w:numFmt w:val="decimal"/>
      <w:pStyle w:val="Itemnvel1"/>
      <w:lvlText w:val="%1.%2"/>
      <w:lvlJc w:val="left"/>
      <w:pPr>
        <w:ind w:left="425" w:hanging="425"/>
      </w:pPr>
      <w:rPr>
        <w:rFonts w:hint="default"/>
        <w:b/>
        <w:color w:val="auto"/>
      </w:rPr>
    </w:lvl>
    <w:lvl w:ilvl="2">
      <w:start w:val="1"/>
      <w:numFmt w:val="lowerLetter"/>
      <w:pStyle w:val="alneanvel1"/>
      <w:lvlText w:val="%3)"/>
      <w:lvlJc w:val="left"/>
      <w:pPr>
        <w:ind w:left="709" w:hanging="425"/>
      </w:pPr>
      <w:rPr>
        <w:rFonts w:hint="default"/>
        <w:b/>
      </w:rPr>
    </w:lvl>
    <w:lvl w:ilvl="3">
      <w:start w:val="1"/>
      <w:numFmt w:val="decimal"/>
      <w:pStyle w:val="Itemnvel2"/>
      <w:lvlText w:val="%1.%2.%4"/>
      <w:lvlJc w:val="left"/>
      <w:pPr>
        <w:ind w:left="851" w:hanging="425"/>
      </w:pPr>
      <w:rPr>
        <w:rFonts w:hint="default"/>
        <w:b/>
      </w:rPr>
    </w:lvl>
    <w:lvl w:ilvl="4">
      <w:start w:val="1"/>
      <w:numFmt w:val="lowerLetter"/>
      <w:pStyle w:val="alneanvel2"/>
      <w:lvlText w:val="%5)"/>
      <w:lvlJc w:val="left"/>
      <w:pPr>
        <w:ind w:left="4395" w:hanging="425"/>
      </w:pPr>
      <w:rPr>
        <w:rFonts w:hint="default"/>
        <w:b/>
      </w:rPr>
    </w:lvl>
    <w:lvl w:ilvl="5">
      <w:start w:val="1"/>
      <w:numFmt w:val="decimal"/>
      <w:pStyle w:val="Itemnvel3"/>
      <w:lvlText w:val="%1.%2.%4.%6"/>
      <w:lvlJc w:val="left"/>
      <w:pPr>
        <w:ind w:left="1135" w:hanging="425"/>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alneanvel3"/>
      <w:lvlText w:val="%7)"/>
      <w:lvlJc w:val="left"/>
      <w:pPr>
        <w:ind w:left="1277" w:hanging="425"/>
      </w:pPr>
      <w:rPr>
        <w:rFonts w:hint="default"/>
        <w:b/>
      </w:rPr>
    </w:lvl>
    <w:lvl w:ilvl="7">
      <w:start w:val="1"/>
      <w:numFmt w:val="decimal"/>
      <w:pStyle w:val="Itemnvel4"/>
      <w:lvlText w:val="%1.%2.%4.%6.%8"/>
      <w:lvlJc w:val="left"/>
      <w:pPr>
        <w:ind w:left="1419" w:hanging="425"/>
      </w:pPr>
      <w:rPr>
        <w:rFonts w:hint="default"/>
        <w:b/>
      </w:rPr>
    </w:lvl>
    <w:lvl w:ilvl="8">
      <w:start w:val="1"/>
      <w:numFmt w:val="lowerLetter"/>
      <w:pStyle w:val="alneanvel4"/>
      <w:lvlText w:val="%9)"/>
      <w:lvlJc w:val="left"/>
      <w:pPr>
        <w:ind w:left="1561" w:hanging="425"/>
      </w:pPr>
      <w:rPr>
        <w:rFonts w:hint="default"/>
        <w:b/>
      </w:rPr>
    </w:lvl>
  </w:abstractNum>
  <w:abstractNum w:abstractNumId="22" w15:restartNumberingAfterBreak="0">
    <w:nsid w:val="27D60149"/>
    <w:multiLevelType w:val="hybridMultilevel"/>
    <w:tmpl w:val="F0A20D6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15:restartNumberingAfterBreak="0">
    <w:nsid w:val="2BC54F3E"/>
    <w:multiLevelType w:val="hybridMultilevel"/>
    <w:tmpl w:val="96408386"/>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24" w15:restartNumberingAfterBreak="0">
    <w:nsid w:val="2C6716CF"/>
    <w:multiLevelType w:val="multilevel"/>
    <w:tmpl w:val="F0E042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5E2B9B"/>
    <w:multiLevelType w:val="hybridMultilevel"/>
    <w:tmpl w:val="44AA908C"/>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26" w15:restartNumberingAfterBreak="0">
    <w:nsid w:val="2E826532"/>
    <w:multiLevelType w:val="hybridMultilevel"/>
    <w:tmpl w:val="A35C9ED2"/>
    <w:lvl w:ilvl="0" w:tplc="2A2E97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2EDD194A"/>
    <w:multiLevelType w:val="hybridMultilevel"/>
    <w:tmpl w:val="D534B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14D229C"/>
    <w:multiLevelType w:val="multilevel"/>
    <w:tmpl w:val="358EF7B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16B10ED"/>
    <w:multiLevelType w:val="hybridMultilevel"/>
    <w:tmpl w:val="DA5EFC9A"/>
    <w:lvl w:ilvl="0" w:tplc="425C188A">
      <w:start w:val="3"/>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31BC2CDA"/>
    <w:multiLevelType w:val="hybridMultilevel"/>
    <w:tmpl w:val="E42ACCA2"/>
    <w:lvl w:ilvl="0" w:tplc="96E08302">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15:restartNumberingAfterBreak="0">
    <w:nsid w:val="32E40F81"/>
    <w:multiLevelType w:val="hybridMultilevel"/>
    <w:tmpl w:val="45B21E92"/>
    <w:lvl w:ilvl="0" w:tplc="154AF4FA">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342D6789"/>
    <w:multiLevelType w:val="hybridMultilevel"/>
    <w:tmpl w:val="9BE08A0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36005E04"/>
    <w:multiLevelType w:val="multilevel"/>
    <w:tmpl w:val="4982578C"/>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36D42C50"/>
    <w:multiLevelType w:val="multilevel"/>
    <w:tmpl w:val="A694FA20"/>
    <w:lvl w:ilvl="0">
      <w:start w:val="10"/>
      <w:numFmt w:val="decimal"/>
      <w:lvlText w:val="%1."/>
      <w:lvlJc w:val="left"/>
      <w:pPr>
        <w:ind w:left="435" w:hanging="435"/>
      </w:pPr>
      <w:rPr>
        <w:rFonts w:hint="default"/>
      </w:rPr>
    </w:lvl>
    <w:lvl w:ilvl="1">
      <w:start w:val="2"/>
      <w:numFmt w:val="decimal"/>
      <w:lvlText w:val="%1.%2."/>
      <w:lvlJc w:val="left"/>
      <w:pPr>
        <w:ind w:left="795" w:hanging="43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7347A22"/>
    <w:multiLevelType w:val="multilevel"/>
    <w:tmpl w:val="FB2A2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772438E"/>
    <w:multiLevelType w:val="hybridMultilevel"/>
    <w:tmpl w:val="E8186534"/>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37"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386670A9"/>
    <w:multiLevelType w:val="hybridMultilevel"/>
    <w:tmpl w:val="06CAB7C4"/>
    <w:lvl w:ilvl="0" w:tplc="FFFFFFFF">
      <w:start w:val="1"/>
      <w:numFmt w:val="lowerLetter"/>
      <w:lvlText w:val="%1)"/>
      <w:lvlJc w:val="left"/>
      <w:pPr>
        <w:ind w:left="4188" w:hanging="360"/>
      </w:pPr>
      <w:rPr>
        <w:b/>
      </w:rPr>
    </w:lvl>
    <w:lvl w:ilvl="1" w:tplc="04160019">
      <w:start w:val="1"/>
      <w:numFmt w:val="lowerLetter"/>
      <w:lvlText w:val="%2."/>
      <w:lvlJc w:val="left"/>
      <w:pPr>
        <w:ind w:left="4908" w:hanging="360"/>
      </w:pPr>
    </w:lvl>
    <w:lvl w:ilvl="2" w:tplc="0416001B">
      <w:start w:val="1"/>
      <w:numFmt w:val="lowerRoman"/>
      <w:lvlText w:val="%3."/>
      <w:lvlJc w:val="right"/>
      <w:pPr>
        <w:ind w:left="5628" w:hanging="180"/>
      </w:pPr>
    </w:lvl>
    <w:lvl w:ilvl="3" w:tplc="0416000F">
      <w:start w:val="1"/>
      <w:numFmt w:val="decimal"/>
      <w:lvlText w:val="%4."/>
      <w:lvlJc w:val="left"/>
      <w:pPr>
        <w:ind w:left="6348" w:hanging="360"/>
      </w:pPr>
    </w:lvl>
    <w:lvl w:ilvl="4" w:tplc="04160019">
      <w:start w:val="1"/>
      <w:numFmt w:val="lowerLetter"/>
      <w:lvlText w:val="%5."/>
      <w:lvlJc w:val="left"/>
      <w:pPr>
        <w:ind w:left="7068" w:hanging="360"/>
      </w:pPr>
    </w:lvl>
    <w:lvl w:ilvl="5" w:tplc="0416001B">
      <w:start w:val="1"/>
      <w:numFmt w:val="lowerRoman"/>
      <w:lvlText w:val="%6."/>
      <w:lvlJc w:val="right"/>
      <w:pPr>
        <w:ind w:left="7788" w:hanging="180"/>
      </w:pPr>
    </w:lvl>
    <w:lvl w:ilvl="6" w:tplc="0416000F">
      <w:start w:val="1"/>
      <w:numFmt w:val="decimal"/>
      <w:lvlText w:val="%7."/>
      <w:lvlJc w:val="left"/>
      <w:pPr>
        <w:ind w:left="8508" w:hanging="360"/>
      </w:pPr>
    </w:lvl>
    <w:lvl w:ilvl="7" w:tplc="04160019">
      <w:start w:val="1"/>
      <w:numFmt w:val="lowerLetter"/>
      <w:lvlText w:val="%8."/>
      <w:lvlJc w:val="left"/>
      <w:pPr>
        <w:ind w:left="9228" w:hanging="360"/>
      </w:pPr>
    </w:lvl>
    <w:lvl w:ilvl="8" w:tplc="0416001B">
      <w:start w:val="1"/>
      <w:numFmt w:val="lowerRoman"/>
      <w:lvlText w:val="%9."/>
      <w:lvlJc w:val="right"/>
      <w:pPr>
        <w:ind w:left="9948" w:hanging="180"/>
      </w:pPr>
    </w:lvl>
  </w:abstractNum>
  <w:abstractNum w:abstractNumId="39" w15:restartNumberingAfterBreak="0">
    <w:nsid w:val="38740C6E"/>
    <w:multiLevelType w:val="hybridMultilevel"/>
    <w:tmpl w:val="9B628AD2"/>
    <w:lvl w:ilvl="0" w:tplc="29749B7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9CB5ABE"/>
    <w:multiLevelType w:val="hybridMultilevel"/>
    <w:tmpl w:val="4FDE7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3D244D89"/>
    <w:multiLevelType w:val="hybridMultilevel"/>
    <w:tmpl w:val="6BCA96F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15:restartNumberingAfterBreak="0">
    <w:nsid w:val="3F8F7FBA"/>
    <w:multiLevelType w:val="multilevel"/>
    <w:tmpl w:val="AC5A955E"/>
    <w:lvl w:ilvl="0">
      <w:start w:val="5"/>
      <w:numFmt w:val="decimal"/>
      <w:lvlText w:val="%1."/>
      <w:lvlJc w:val="left"/>
      <w:pPr>
        <w:ind w:left="435" w:hanging="435"/>
      </w:pPr>
      <w:rPr>
        <w:rFonts w:hint="default"/>
      </w:rPr>
    </w:lvl>
    <w:lvl w:ilvl="1">
      <w:start w:val="9"/>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414070E7"/>
    <w:multiLevelType w:val="hybridMultilevel"/>
    <w:tmpl w:val="A35C9E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42D23924"/>
    <w:multiLevelType w:val="multilevel"/>
    <w:tmpl w:val="B89A6FE8"/>
    <w:lvl w:ilvl="0">
      <w:start w:val="4"/>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457564AF"/>
    <w:multiLevelType w:val="multilevel"/>
    <w:tmpl w:val="B5B0A2FE"/>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7" w15:restartNumberingAfterBreak="0">
    <w:nsid w:val="45D00DED"/>
    <w:multiLevelType w:val="hybridMultilevel"/>
    <w:tmpl w:val="BC2EA886"/>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48" w15:restartNumberingAfterBreak="0">
    <w:nsid w:val="47FD0852"/>
    <w:multiLevelType w:val="hybridMultilevel"/>
    <w:tmpl w:val="61C093C2"/>
    <w:lvl w:ilvl="0" w:tplc="0B4A71D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93A008B"/>
    <w:multiLevelType w:val="hybridMultilevel"/>
    <w:tmpl w:val="089A4C96"/>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50" w15:restartNumberingAfterBreak="0">
    <w:nsid w:val="4D81159E"/>
    <w:multiLevelType w:val="hybridMultilevel"/>
    <w:tmpl w:val="832A7496"/>
    <w:lvl w:ilvl="0" w:tplc="F7C87F14">
      <w:start w:val="1"/>
      <w:numFmt w:val="lowerLetter"/>
      <w:lvlText w:val="%1)"/>
      <w:lvlJc w:val="left"/>
      <w:pPr>
        <w:tabs>
          <w:tab w:val="num" w:pos="360"/>
        </w:tabs>
        <w:ind w:left="360" w:hanging="360"/>
      </w:pPr>
      <w:rPr>
        <w:rFonts w:ascii="Times New Roman" w:eastAsia="Times New Roman" w:hAnsi="Times New Roman" w:cs="Times New Roman" w:hint="default"/>
        <w:b/>
      </w:rPr>
    </w:lvl>
    <w:lvl w:ilvl="1" w:tplc="D5281758">
      <w:start w:val="1"/>
      <w:numFmt w:val="lowerLetter"/>
      <w:lvlText w:val="%2)"/>
      <w:lvlJc w:val="left"/>
      <w:pPr>
        <w:tabs>
          <w:tab w:val="num" w:pos="1080"/>
        </w:tabs>
        <w:ind w:left="1080" w:hanging="360"/>
      </w:pPr>
      <w:rPr>
        <w:b/>
      </w:r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51" w15:restartNumberingAfterBreak="0">
    <w:nsid w:val="54F804D3"/>
    <w:multiLevelType w:val="hybridMultilevel"/>
    <w:tmpl w:val="8BF016E4"/>
    <w:lvl w:ilvl="0" w:tplc="04160001">
      <w:start w:val="1"/>
      <w:numFmt w:val="bullet"/>
      <w:lvlText w:val=""/>
      <w:lvlJc w:val="left"/>
      <w:pPr>
        <w:ind w:left="1935" w:hanging="360"/>
      </w:pPr>
      <w:rPr>
        <w:rFonts w:ascii="Symbol" w:hAnsi="Symbol" w:hint="default"/>
      </w:rPr>
    </w:lvl>
    <w:lvl w:ilvl="1" w:tplc="04160003" w:tentative="1">
      <w:start w:val="1"/>
      <w:numFmt w:val="bullet"/>
      <w:lvlText w:val="o"/>
      <w:lvlJc w:val="left"/>
      <w:pPr>
        <w:ind w:left="2655" w:hanging="360"/>
      </w:pPr>
      <w:rPr>
        <w:rFonts w:ascii="Courier New" w:hAnsi="Courier New" w:cs="Courier New" w:hint="default"/>
      </w:rPr>
    </w:lvl>
    <w:lvl w:ilvl="2" w:tplc="04160005" w:tentative="1">
      <w:start w:val="1"/>
      <w:numFmt w:val="bullet"/>
      <w:lvlText w:val=""/>
      <w:lvlJc w:val="left"/>
      <w:pPr>
        <w:ind w:left="3375" w:hanging="360"/>
      </w:pPr>
      <w:rPr>
        <w:rFonts w:ascii="Wingdings" w:hAnsi="Wingdings" w:hint="default"/>
      </w:rPr>
    </w:lvl>
    <w:lvl w:ilvl="3" w:tplc="04160001" w:tentative="1">
      <w:start w:val="1"/>
      <w:numFmt w:val="bullet"/>
      <w:lvlText w:val=""/>
      <w:lvlJc w:val="left"/>
      <w:pPr>
        <w:ind w:left="4095" w:hanging="360"/>
      </w:pPr>
      <w:rPr>
        <w:rFonts w:ascii="Symbol" w:hAnsi="Symbol" w:hint="default"/>
      </w:rPr>
    </w:lvl>
    <w:lvl w:ilvl="4" w:tplc="04160003" w:tentative="1">
      <w:start w:val="1"/>
      <w:numFmt w:val="bullet"/>
      <w:lvlText w:val="o"/>
      <w:lvlJc w:val="left"/>
      <w:pPr>
        <w:ind w:left="4815" w:hanging="360"/>
      </w:pPr>
      <w:rPr>
        <w:rFonts w:ascii="Courier New" w:hAnsi="Courier New" w:cs="Courier New" w:hint="default"/>
      </w:rPr>
    </w:lvl>
    <w:lvl w:ilvl="5" w:tplc="04160005" w:tentative="1">
      <w:start w:val="1"/>
      <w:numFmt w:val="bullet"/>
      <w:lvlText w:val=""/>
      <w:lvlJc w:val="left"/>
      <w:pPr>
        <w:ind w:left="5535" w:hanging="360"/>
      </w:pPr>
      <w:rPr>
        <w:rFonts w:ascii="Wingdings" w:hAnsi="Wingdings" w:hint="default"/>
      </w:rPr>
    </w:lvl>
    <w:lvl w:ilvl="6" w:tplc="04160001" w:tentative="1">
      <w:start w:val="1"/>
      <w:numFmt w:val="bullet"/>
      <w:lvlText w:val=""/>
      <w:lvlJc w:val="left"/>
      <w:pPr>
        <w:ind w:left="6255" w:hanging="360"/>
      </w:pPr>
      <w:rPr>
        <w:rFonts w:ascii="Symbol" w:hAnsi="Symbol" w:hint="default"/>
      </w:rPr>
    </w:lvl>
    <w:lvl w:ilvl="7" w:tplc="04160003" w:tentative="1">
      <w:start w:val="1"/>
      <w:numFmt w:val="bullet"/>
      <w:lvlText w:val="o"/>
      <w:lvlJc w:val="left"/>
      <w:pPr>
        <w:ind w:left="6975" w:hanging="360"/>
      </w:pPr>
      <w:rPr>
        <w:rFonts w:ascii="Courier New" w:hAnsi="Courier New" w:cs="Courier New" w:hint="default"/>
      </w:rPr>
    </w:lvl>
    <w:lvl w:ilvl="8" w:tplc="04160005" w:tentative="1">
      <w:start w:val="1"/>
      <w:numFmt w:val="bullet"/>
      <w:lvlText w:val=""/>
      <w:lvlJc w:val="left"/>
      <w:pPr>
        <w:ind w:left="7695" w:hanging="360"/>
      </w:pPr>
      <w:rPr>
        <w:rFonts w:ascii="Wingdings" w:hAnsi="Wingdings" w:hint="default"/>
      </w:rPr>
    </w:lvl>
  </w:abstractNum>
  <w:abstractNum w:abstractNumId="52" w15:restartNumberingAfterBreak="0">
    <w:nsid w:val="558765B3"/>
    <w:multiLevelType w:val="hybridMultilevel"/>
    <w:tmpl w:val="BEB00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57AF1498"/>
    <w:multiLevelType w:val="hybridMultilevel"/>
    <w:tmpl w:val="5C86E1A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54" w15:restartNumberingAfterBreak="0">
    <w:nsid w:val="57D00CCE"/>
    <w:multiLevelType w:val="hybridMultilevel"/>
    <w:tmpl w:val="F94C8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8F61382"/>
    <w:multiLevelType w:val="hybridMultilevel"/>
    <w:tmpl w:val="2BD04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59096D63"/>
    <w:multiLevelType w:val="multilevel"/>
    <w:tmpl w:val="06A07B3C"/>
    <w:lvl w:ilvl="0">
      <w:start w:val="4"/>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15:restartNumberingAfterBreak="0">
    <w:nsid w:val="5BCA0EE0"/>
    <w:multiLevelType w:val="hybridMultilevel"/>
    <w:tmpl w:val="3B802BD8"/>
    <w:lvl w:ilvl="0" w:tplc="2FC4C626">
      <w:start w:val="1"/>
      <w:numFmt w:val="lowerRoman"/>
      <w:lvlText w:val="%1."/>
      <w:lvlJc w:val="left"/>
      <w:pPr>
        <w:ind w:left="1380" w:hanging="720"/>
      </w:pPr>
      <w:rPr>
        <w:rFonts w:cs="Times New Roman"/>
      </w:rPr>
    </w:lvl>
    <w:lvl w:ilvl="1" w:tplc="04160019">
      <w:start w:val="1"/>
      <w:numFmt w:val="lowerLetter"/>
      <w:lvlText w:val="%2."/>
      <w:lvlJc w:val="left"/>
      <w:pPr>
        <w:ind w:left="1740" w:hanging="360"/>
      </w:pPr>
      <w:rPr>
        <w:rFonts w:cs="Times New Roman"/>
      </w:rPr>
    </w:lvl>
    <w:lvl w:ilvl="2" w:tplc="0416001B">
      <w:start w:val="1"/>
      <w:numFmt w:val="lowerRoman"/>
      <w:lvlText w:val="%3."/>
      <w:lvlJc w:val="right"/>
      <w:pPr>
        <w:ind w:left="2460" w:hanging="180"/>
      </w:pPr>
      <w:rPr>
        <w:rFonts w:cs="Times New Roman"/>
      </w:rPr>
    </w:lvl>
    <w:lvl w:ilvl="3" w:tplc="0416000F">
      <w:start w:val="1"/>
      <w:numFmt w:val="decimal"/>
      <w:lvlText w:val="%4."/>
      <w:lvlJc w:val="left"/>
      <w:pPr>
        <w:ind w:left="3180" w:hanging="360"/>
      </w:pPr>
      <w:rPr>
        <w:rFonts w:cs="Times New Roman"/>
      </w:rPr>
    </w:lvl>
    <w:lvl w:ilvl="4" w:tplc="04160019">
      <w:start w:val="1"/>
      <w:numFmt w:val="lowerLetter"/>
      <w:lvlText w:val="%5."/>
      <w:lvlJc w:val="left"/>
      <w:pPr>
        <w:ind w:left="3900" w:hanging="360"/>
      </w:pPr>
      <w:rPr>
        <w:rFonts w:cs="Times New Roman"/>
      </w:rPr>
    </w:lvl>
    <w:lvl w:ilvl="5" w:tplc="0416001B">
      <w:start w:val="1"/>
      <w:numFmt w:val="lowerRoman"/>
      <w:lvlText w:val="%6."/>
      <w:lvlJc w:val="right"/>
      <w:pPr>
        <w:ind w:left="4620" w:hanging="180"/>
      </w:pPr>
      <w:rPr>
        <w:rFonts w:cs="Times New Roman"/>
      </w:rPr>
    </w:lvl>
    <w:lvl w:ilvl="6" w:tplc="0416000F">
      <w:start w:val="1"/>
      <w:numFmt w:val="decimal"/>
      <w:lvlText w:val="%7."/>
      <w:lvlJc w:val="left"/>
      <w:pPr>
        <w:ind w:left="5340" w:hanging="360"/>
      </w:pPr>
      <w:rPr>
        <w:rFonts w:cs="Times New Roman"/>
      </w:rPr>
    </w:lvl>
    <w:lvl w:ilvl="7" w:tplc="04160019">
      <w:start w:val="1"/>
      <w:numFmt w:val="lowerLetter"/>
      <w:lvlText w:val="%8."/>
      <w:lvlJc w:val="left"/>
      <w:pPr>
        <w:ind w:left="6060" w:hanging="360"/>
      </w:pPr>
      <w:rPr>
        <w:rFonts w:cs="Times New Roman"/>
      </w:rPr>
    </w:lvl>
    <w:lvl w:ilvl="8" w:tplc="0416001B">
      <w:start w:val="1"/>
      <w:numFmt w:val="lowerRoman"/>
      <w:lvlText w:val="%9."/>
      <w:lvlJc w:val="right"/>
      <w:pPr>
        <w:ind w:left="6780" w:hanging="180"/>
      </w:pPr>
      <w:rPr>
        <w:rFonts w:cs="Times New Roman"/>
      </w:rPr>
    </w:lvl>
  </w:abstractNum>
  <w:abstractNum w:abstractNumId="58" w15:restartNumberingAfterBreak="0">
    <w:nsid w:val="5E8425C7"/>
    <w:multiLevelType w:val="hybridMultilevel"/>
    <w:tmpl w:val="DBB41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5FF20457"/>
    <w:multiLevelType w:val="hybridMultilevel"/>
    <w:tmpl w:val="709A4B00"/>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60" w15:restartNumberingAfterBreak="0">
    <w:nsid w:val="61AE119C"/>
    <w:multiLevelType w:val="multilevel"/>
    <w:tmpl w:val="2B6AE6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4832"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2ED625A"/>
    <w:multiLevelType w:val="hybridMultilevel"/>
    <w:tmpl w:val="E7AA2816"/>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62" w15:restartNumberingAfterBreak="0">
    <w:nsid w:val="64490383"/>
    <w:multiLevelType w:val="multilevel"/>
    <w:tmpl w:val="1E10AC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3" w15:restartNumberingAfterBreak="0">
    <w:nsid w:val="6659418A"/>
    <w:multiLevelType w:val="hybridMultilevel"/>
    <w:tmpl w:val="024C82DC"/>
    <w:lvl w:ilvl="0" w:tplc="96E08302">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4" w15:restartNumberingAfterBreak="0">
    <w:nsid w:val="688D3649"/>
    <w:multiLevelType w:val="hybridMultilevel"/>
    <w:tmpl w:val="04FEF53A"/>
    <w:lvl w:ilvl="0" w:tplc="6A7CB74A">
      <w:start w:val="1"/>
      <w:numFmt w:val="lowerLetter"/>
      <w:lvlText w:val="%1)"/>
      <w:lvlJc w:val="left"/>
      <w:pPr>
        <w:ind w:left="3333" w:hanging="360"/>
      </w:pPr>
      <w:rPr>
        <w:rFonts w:hint="default"/>
        <w:b/>
      </w:rPr>
    </w:lvl>
    <w:lvl w:ilvl="1" w:tplc="04160019">
      <w:start w:val="1"/>
      <w:numFmt w:val="lowerLetter"/>
      <w:lvlText w:val="%2."/>
      <w:lvlJc w:val="left"/>
      <w:pPr>
        <w:ind w:left="4053" w:hanging="360"/>
      </w:pPr>
    </w:lvl>
    <w:lvl w:ilvl="2" w:tplc="0416001B" w:tentative="1">
      <w:start w:val="1"/>
      <w:numFmt w:val="lowerRoman"/>
      <w:lvlText w:val="%3."/>
      <w:lvlJc w:val="right"/>
      <w:pPr>
        <w:ind w:left="4773" w:hanging="180"/>
      </w:pPr>
    </w:lvl>
    <w:lvl w:ilvl="3" w:tplc="0416000F" w:tentative="1">
      <w:start w:val="1"/>
      <w:numFmt w:val="decimal"/>
      <w:lvlText w:val="%4."/>
      <w:lvlJc w:val="left"/>
      <w:pPr>
        <w:ind w:left="5493" w:hanging="360"/>
      </w:pPr>
    </w:lvl>
    <w:lvl w:ilvl="4" w:tplc="04160019" w:tentative="1">
      <w:start w:val="1"/>
      <w:numFmt w:val="lowerLetter"/>
      <w:lvlText w:val="%5."/>
      <w:lvlJc w:val="left"/>
      <w:pPr>
        <w:ind w:left="6213" w:hanging="360"/>
      </w:pPr>
    </w:lvl>
    <w:lvl w:ilvl="5" w:tplc="0416001B" w:tentative="1">
      <w:start w:val="1"/>
      <w:numFmt w:val="lowerRoman"/>
      <w:lvlText w:val="%6."/>
      <w:lvlJc w:val="right"/>
      <w:pPr>
        <w:ind w:left="6933" w:hanging="180"/>
      </w:pPr>
    </w:lvl>
    <w:lvl w:ilvl="6" w:tplc="0416000F" w:tentative="1">
      <w:start w:val="1"/>
      <w:numFmt w:val="decimal"/>
      <w:lvlText w:val="%7."/>
      <w:lvlJc w:val="left"/>
      <w:pPr>
        <w:ind w:left="7653" w:hanging="360"/>
      </w:pPr>
    </w:lvl>
    <w:lvl w:ilvl="7" w:tplc="04160019" w:tentative="1">
      <w:start w:val="1"/>
      <w:numFmt w:val="lowerLetter"/>
      <w:lvlText w:val="%8."/>
      <w:lvlJc w:val="left"/>
      <w:pPr>
        <w:ind w:left="8373" w:hanging="360"/>
      </w:pPr>
    </w:lvl>
    <w:lvl w:ilvl="8" w:tplc="0416001B" w:tentative="1">
      <w:start w:val="1"/>
      <w:numFmt w:val="lowerRoman"/>
      <w:lvlText w:val="%9."/>
      <w:lvlJc w:val="right"/>
      <w:pPr>
        <w:ind w:left="9093" w:hanging="180"/>
      </w:pPr>
    </w:lvl>
  </w:abstractNum>
  <w:abstractNum w:abstractNumId="65" w15:restartNumberingAfterBreak="0">
    <w:nsid w:val="6BD3592A"/>
    <w:multiLevelType w:val="hybridMultilevel"/>
    <w:tmpl w:val="024C82DC"/>
    <w:lvl w:ilvl="0" w:tplc="96E08302">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6" w15:restartNumberingAfterBreak="0">
    <w:nsid w:val="6D0F33EF"/>
    <w:multiLevelType w:val="hybridMultilevel"/>
    <w:tmpl w:val="A8429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02350A2"/>
    <w:multiLevelType w:val="hybridMultilevel"/>
    <w:tmpl w:val="550E6920"/>
    <w:lvl w:ilvl="0" w:tplc="181C3E10">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68" w15:restartNumberingAfterBreak="0">
    <w:nsid w:val="714359BF"/>
    <w:multiLevelType w:val="hybridMultilevel"/>
    <w:tmpl w:val="61C093C2"/>
    <w:lvl w:ilvl="0" w:tplc="0B4A71D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65C06A0"/>
    <w:multiLevelType w:val="multilevel"/>
    <w:tmpl w:val="A40AAA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7"/>
  </w:num>
  <w:num w:numId="3">
    <w:abstractNumId w:val="60"/>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68"/>
  </w:num>
  <w:num w:numId="8">
    <w:abstractNumId w:val="6"/>
  </w:num>
  <w:num w:numId="9">
    <w:abstractNumId w:val="31"/>
  </w:num>
  <w:num w:numId="10">
    <w:abstractNumId w:val="35"/>
  </w:num>
  <w:num w:numId="11">
    <w:abstractNumId w:val="48"/>
  </w:num>
  <w:num w:numId="12">
    <w:abstractNumId w:val="19"/>
  </w:num>
  <w:num w:numId="13">
    <w:abstractNumId w:val="2"/>
  </w:num>
  <w:num w:numId="14">
    <w:abstractNumId w:val="21"/>
  </w:num>
  <w:num w:numId="15">
    <w:abstractNumId w:val="21"/>
    <w:lvlOverride w:ilvl="0">
      <w:lvl w:ilvl="0">
        <w:start w:val="1"/>
        <w:numFmt w:val="decimal"/>
        <w:pStyle w:val="Ttulo2"/>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Itemnvel1"/>
        <w:lvlText w:val="%1.%2"/>
        <w:lvlJc w:val="left"/>
        <w:pPr>
          <w:ind w:left="567" w:hanging="567"/>
        </w:pPr>
        <w:rPr>
          <w:rFonts w:hint="default"/>
        </w:rPr>
      </w:lvl>
    </w:lvlOverride>
    <w:lvlOverride w:ilvl="2">
      <w:lvl w:ilvl="2">
        <w:start w:val="1"/>
        <w:numFmt w:val="lowerLetter"/>
        <w:pStyle w:val="alneanvel1"/>
        <w:lvlText w:val="%3)"/>
        <w:lvlJc w:val="left"/>
        <w:pPr>
          <w:ind w:left="567" w:hanging="283"/>
        </w:pPr>
        <w:rPr>
          <w:rFonts w:hint="default"/>
        </w:rPr>
      </w:lvl>
    </w:lvlOverride>
    <w:lvlOverride w:ilvl="3">
      <w:lvl w:ilvl="3">
        <w:start w:val="1"/>
        <w:numFmt w:val="decimal"/>
        <w:pStyle w:val="Itemnvel2"/>
        <w:lvlText w:val="%1.%2.%4"/>
        <w:lvlJc w:val="left"/>
        <w:pPr>
          <w:tabs>
            <w:tab w:val="num" w:pos="709"/>
          </w:tabs>
          <w:ind w:left="709" w:hanging="709"/>
        </w:pPr>
        <w:rPr>
          <w:rFonts w:hint="default"/>
        </w:rPr>
      </w:lvl>
    </w:lvlOverride>
    <w:lvlOverride w:ilvl="4">
      <w:lvl w:ilvl="4">
        <w:start w:val="1"/>
        <w:numFmt w:val="lowerLetter"/>
        <w:pStyle w:val="alneanvel2"/>
        <w:lvlText w:val="%5)"/>
        <w:lvlJc w:val="left"/>
        <w:pPr>
          <w:ind w:left="567" w:hanging="283"/>
        </w:pPr>
        <w:rPr>
          <w:rFonts w:hint="default"/>
        </w:rPr>
      </w:lvl>
    </w:lvlOverride>
    <w:lvlOverride w:ilvl="5">
      <w:lvl w:ilvl="5">
        <w:start w:val="1"/>
        <w:numFmt w:val="decimal"/>
        <w:pStyle w:val="Itemnvel3"/>
        <w:lvlText w:val="%1.%2.%4.%6"/>
        <w:lvlJc w:val="left"/>
        <w:pPr>
          <w:tabs>
            <w:tab w:val="num" w:pos="851"/>
          </w:tabs>
          <w:ind w:left="851" w:hanging="851"/>
        </w:pPr>
        <w:rPr>
          <w:rFonts w:hint="default"/>
        </w:rPr>
      </w:lvl>
    </w:lvlOverride>
    <w:lvlOverride w:ilvl="6">
      <w:lvl w:ilvl="6">
        <w:start w:val="1"/>
        <w:numFmt w:val="lowerLetter"/>
        <w:pStyle w:val="alneanvel3"/>
        <w:lvlText w:val="%7)"/>
        <w:lvlJc w:val="left"/>
        <w:pPr>
          <w:ind w:left="567" w:hanging="283"/>
        </w:pPr>
        <w:rPr>
          <w:rFonts w:hint="default"/>
        </w:rPr>
      </w:lvl>
    </w:lvlOverride>
    <w:lvlOverride w:ilvl="7">
      <w:lvl w:ilvl="7">
        <w:start w:val="1"/>
        <w:numFmt w:val="decimal"/>
        <w:pStyle w:val="Itemnvel4"/>
        <w:lvlText w:val="%1.%2.%4.%6.%8"/>
        <w:lvlJc w:val="left"/>
        <w:pPr>
          <w:tabs>
            <w:tab w:val="num" w:pos="992"/>
          </w:tabs>
          <w:ind w:left="992" w:hanging="992"/>
        </w:pPr>
        <w:rPr>
          <w:rFonts w:hint="default"/>
        </w:rPr>
      </w:lvl>
    </w:lvlOverride>
    <w:lvlOverride w:ilvl="8">
      <w:lvl w:ilvl="8">
        <w:start w:val="1"/>
        <w:numFmt w:val="lowerLetter"/>
        <w:pStyle w:val="alneanvel4"/>
        <w:lvlText w:val="%9)"/>
        <w:lvlJc w:val="left"/>
        <w:pPr>
          <w:ind w:left="567" w:hanging="283"/>
        </w:pPr>
        <w:rPr>
          <w:rFonts w:hint="default"/>
        </w:rPr>
      </w:lvl>
    </w:lvlOverride>
  </w:num>
  <w:num w:numId="16">
    <w:abstractNumId w:val="12"/>
  </w:num>
  <w:num w:numId="17">
    <w:abstractNumId w:val="14"/>
  </w:num>
  <w:num w:numId="18">
    <w:abstractNumId w:val="30"/>
  </w:num>
  <w:num w:numId="19">
    <w:abstractNumId w:val="17"/>
  </w:num>
  <w:num w:numId="20">
    <w:abstractNumId w:val="39"/>
  </w:num>
  <w:num w:numId="21">
    <w:abstractNumId w:val="4"/>
  </w:num>
  <w:num w:numId="22">
    <w:abstractNumId w:val="42"/>
  </w:num>
  <w:num w:numId="23">
    <w:abstractNumId w:val="45"/>
  </w:num>
  <w:num w:numId="24">
    <w:abstractNumId w:val="3"/>
  </w:num>
  <w:num w:numId="25">
    <w:abstractNumId w:val="56"/>
  </w:num>
  <w:num w:numId="26">
    <w:abstractNumId w:val="33"/>
  </w:num>
  <w:num w:numId="27">
    <w:abstractNumId w:val="34"/>
  </w:num>
  <w:num w:numId="28">
    <w:abstractNumId w:val="7"/>
  </w:num>
  <w:num w:numId="29">
    <w:abstractNumId w:val="43"/>
  </w:num>
  <w:num w:numId="30">
    <w:abstractNumId w:val="37"/>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28"/>
  </w:num>
  <w:num w:numId="34">
    <w:abstractNumId w:val="21"/>
  </w:num>
  <w:num w:numId="35">
    <w:abstractNumId w:val="63"/>
  </w:num>
  <w:num w:numId="36">
    <w:abstractNumId w:val="65"/>
  </w:num>
  <w:num w:numId="37">
    <w:abstractNumId w:val="29"/>
  </w:num>
  <w:num w:numId="38">
    <w:abstractNumId w:val="46"/>
  </w:num>
  <w:num w:numId="39">
    <w:abstractNumId w:val="69"/>
  </w:num>
  <w:num w:numId="40">
    <w:abstractNumId w:val="24"/>
  </w:num>
  <w:num w:numId="41">
    <w:abstractNumId w:val="5"/>
  </w:num>
  <w:num w:numId="42">
    <w:abstractNumId w:val="10"/>
  </w:num>
  <w:num w:numId="43">
    <w:abstractNumId w:val="18"/>
  </w:num>
  <w:num w:numId="44">
    <w:abstractNumId w:val="15"/>
  </w:num>
  <w:num w:numId="45">
    <w:abstractNumId w:val="8"/>
  </w:num>
  <w:num w:numId="46">
    <w:abstractNumId w:val="9"/>
  </w:num>
  <w:num w:numId="47">
    <w:abstractNumId w:val="62"/>
  </w:num>
  <w:num w:numId="48">
    <w:abstractNumId w:val="61"/>
  </w:num>
  <w:num w:numId="49">
    <w:abstractNumId w:val="1"/>
  </w:num>
  <w:num w:numId="50">
    <w:abstractNumId w:val="40"/>
  </w:num>
  <w:num w:numId="51">
    <w:abstractNumId w:val="59"/>
  </w:num>
  <w:num w:numId="52">
    <w:abstractNumId w:val="52"/>
  </w:num>
  <w:num w:numId="53">
    <w:abstractNumId w:val="32"/>
  </w:num>
  <w:num w:numId="54">
    <w:abstractNumId w:val="23"/>
  </w:num>
  <w:num w:numId="55">
    <w:abstractNumId w:val="47"/>
  </w:num>
  <w:num w:numId="56">
    <w:abstractNumId w:val="27"/>
  </w:num>
  <w:num w:numId="57">
    <w:abstractNumId w:val="13"/>
  </w:num>
  <w:num w:numId="58">
    <w:abstractNumId w:val="22"/>
  </w:num>
  <w:num w:numId="59">
    <w:abstractNumId w:val="16"/>
  </w:num>
  <w:num w:numId="60">
    <w:abstractNumId w:val="41"/>
  </w:num>
  <w:num w:numId="61">
    <w:abstractNumId w:val="58"/>
  </w:num>
  <w:num w:numId="62">
    <w:abstractNumId w:val="53"/>
  </w:num>
  <w:num w:numId="63">
    <w:abstractNumId w:val="51"/>
  </w:num>
  <w:num w:numId="64">
    <w:abstractNumId w:val="55"/>
  </w:num>
  <w:num w:numId="65">
    <w:abstractNumId w:val="66"/>
  </w:num>
  <w:num w:numId="66">
    <w:abstractNumId w:val="26"/>
  </w:num>
  <w:num w:numId="67">
    <w:abstractNumId w:val="11"/>
  </w:num>
  <w:num w:numId="68">
    <w:abstractNumId w:val="0"/>
  </w:num>
  <w:num w:numId="69">
    <w:abstractNumId w:val="44"/>
  </w:num>
  <w:num w:numId="70">
    <w:abstractNumId w:val="36"/>
  </w:num>
  <w:num w:numId="71">
    <w:abstractNumId w:val="54"/>
  </w:num>
  <w:num w:numId="72">
    <w:abstractNumId w:val="25"/>
  </w:num>
  <w:num w:numId="73">
    <w:abstractNumId w:val="4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é Francisco da Silva Neto">
    <w15:presenceInfo w15:providerId="AD" w15:userId="S::jofsilva@PREFEITURA.SP.GOV.BR::7acce6f8-52b6-4891-a389-b68c63f8d8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45"/>
    <w:rsid w:val="00000F82"/>
    <w:rsid w:val="00002225"/>
    <w:rsid w:val="0000222A"/>
    <w:rsid w:val="0000440B"/>
    <w:rsid w:val="00004FF6"/>
    <w:rsid w:val="00005C9D"/>
    <w:rsid w:val="00011FFC"/>
    <w:rsid w:val="000148C5"/>
    <w:rsid w:val="00015062"/>
    <w:rsid w:val="000206BC"/>
    <w:rsid w:val="00020FFE"/>
    <w:rsid w:val="0002283D"/>
    <w:rsid w:val="00022C96"/>
    <w:rsid w:val="00022EBB"/>
    <w:rsid w:val="00023915"/>
    <w:rsid w:val="00023C25"/>
    <w:rsid w:val="000258DF"/>
    <w:rsid w:val="0002709B"/>
    <w:rsid w:val="00027756"/>
    <w:rsid w:val="00031CDD"/>
    <w:rsid w:val="00032543"/>
    <w:rsid w:val="00034148"/>
    <w:rsid w:val="0003452D"/>
    <w:rsid w:val="00034D76"/>
    <w:rsid w:val="0003640B"/>
    <w:rsid w:val="00036F71"/>
    <w:rsid w:val="00037FE8"/>
    <w:rsid w:val="00040CF2"/>
    <w:rsid w:val="00040D2A"/>
    <w:rsid w:val="00041D17"/>
    <w:rsid w:val="000422C3"/>
    <w:rsid w:val="00043993"/>
    <w:rsid w:val="00044442"/>
    <w:rsid w:val="00044483"/>
    <w:rsid w:val="00044845"/>
    <w:rsid w:val="0004485E"/>
    <w:rsid w:val="00044CAA"/>
    <w:rsid w:val="00046C79"/>
    <w:rsid w:val="0004724B"/>
    <w:rsid w:val="000522DD"/>
    <w:rsid w:val="00052401"/>
    <w:rsid w:val="00052998"/>
    <w:rsid w:val="00052B4B"/>
    <w:rsid w:val="00053D6B"/>
    <w:rsid w:val="000602FB"/>
    <w:rsid w:val="0006337D"/>
    <w:rsid w:val="000664A6"/>
    <w:rsid w:val="00066752"/>
    <w:rsid w:val="00066DDC"/>
    <w:rsid w:val="00067952"/>
    <w:rsid w:val="00067ADC"/>
    <w:rsid w:val="00070621"/>
    <w:rsid w:val="00070C66"/>
    <w:rsid w:val="00071C94"/>
    <w:rsid w:val="00072F9D"/>
    <w:rsid w:val="00073522"/>
    <w:rsid w:val="00073EAD"/>
    <w:rsid w:val="00074151"/>
    <w:rsid w:val="00080EC3"/>
    <w:rsid w:val="000810A5"/>
    <w:rsid w:val="0008173B"/>
    <w:rsid w:val="0008348A"/>
    <w:rsid w:val="00083A41"/>
    <w:rsid w:val="00083CBF"/>
    <w:rsid w:val="0008566D"/>
    <w:rsid w:val="00086692"/>
    <w:rsid w:val="00087F48"/>
    <w:rsid w:val="0009009B"/>
    <w:rsid w:val="000914A9"/>
    <w:rsid w:val="00094DF6"/>
    <w:rsid w:val="000950EA"/>
    <w:rsid w:val="00097573"/>
    <w:rsid w:val="000A0D4C"/>
    <w:rsid w:val="000A4E7E"/>
    <w:rsid w:val="000A565F"/>
    <w:rsid w:val="000A5A22"/>
    <w:rsid w:val="000A67E6"/>
    <w:rsid w:val="000A71B3"/>
    <w:rsid w:val="000B1FF8"/>
    <w:rsid w:val="000B240A"/>
    <w:rsid w:val="000B32E6"/>
    <w:rsid w:val="000B5248"/>
    <w:rsid w:val="000B5871"/>
    <w:rsid w:val="000B5BED"/>
    <w:rsid w:val="000C2B5D"/>
    <w:rsid w:val="000C37A1"/>
    <w:rsid w:val="000C42CB"/>
    <w:rsid w:val="000C5418"/>
    <w:rsid w:val="000C6352"/>
    <w:rsid w:val="000C7065"/>
    <w:rsid w:val="000D202B"/>
    <w:rsid w:val="000D2A47"/>
    <w:rsid w:val="000D3010"/>
    <w:rsid w:val="000D306C"/>
    <w:rsid w:val="000D3867"/>
    <w:rsid w:val="000D390B"/>
    <w:rsid w:val="000D6045"/>
    <w:rsid w:val="000D69F8"/>
    <w:rsid w:val="000D7B3D"/>
    <w:rsid w:val="000D7CB4"/>
    <w:rsid w:val="000E018D"/>
    <w:rsid w:val="000E0FC9"/>
    <w:rsid w:val="000E1676"/>
    <w:rsid w:val="000E22A1"/>
    <w:rsid w:val="000E24F2"/>
    <w:rsid w:val="000E2E32"/>
    <w:rsid w:val="000E3452"/>
    <w:rsid w:val="000E4501"/>
    <w:rsid w:val="000E4950"/>
    <w:rsid w:val="000E4E3F"/>
    <w:rsid w:val="000E66FA"/>
    <w:rsid w:val="000E78F0"/>
    <w:rsid w:val="000F1849"/>
    <w:rsid w:val="000F1E6E"/>
    <w:rsid w:val="000F4E30"/>
    <w:rsid w:val="000F6F92"/>
    <w:rsid w:val="0010073D"/>
    <w:rsid w:val="00100755"/>
    <w:rsid w:val="0010116A"/>
    <w:rsid w:val="00103C97"/>
    <w:rsid w:val="001043B2"/>
    <w:rsid w:val="001050FD"/>
    <w:rsid w:val="0010704B"/>
    <w:rsid w:val="00107ED4"/>
    <w:rsid w:val="00111043"/>
    <w:rsid w:val="001121E7"/>
    <w:rsid w:val="001127FD"/>
    <w:rsid w:val="001164BD"/>
    <w:rsid w:val="00120C59"/>
    <w:rsid w:val="001216C1"/>
    <w:rsid w:val="001217BF"/>
    <w:rsid w:val="001220C0"/>
    <w:rsid w:val="001226D4"/>
    <w:rsid w:val="001235E6"/>
    <w:rsid w:val="001262B0"/>
    <w:rsid w:val="001302D7"/>
    <w:rsid w:val="0013133F"/>
    <w:rsid w:val="00134151"/>
    <w:rsid w:val="00134330"/>
    <w:rsid w:val="00134F20"/>
    <w:rsid w:val="001358F0"/>
    <w:rsid w:val="001360E0"/>
    <w:rsid w:val="00137297"/>
    <w:rsid w:val="00140F32"/>
    <w:rsid w:val="00142453"/>
    <w:rsid w:val="001432C5"/>
    <w:rsid w:val="00143D2F"/>
    <w:rsid w:val="001448BE"/>
    <w:rsid w:val="00144DF3"/>
    <w:rsid w:val="00145C29"/>
    <w:rsid w:val="00147749"/>
    <w:rsid w:val="00150D0B"/>
    <w:rsid w:val="00152D8A"/>
    <w:rsid w:val="00161BB7"/>
    <w:rsid w:val="00161C12"/>
    <w:rsid w:val="00164518"/>
    <w:rsid w:val="001656C0"/>
    <w:rsid w:val="0017125F"/>
    <w:rsid w:val="00172F7A"/>
    <w:rsid w:val="0017359D"/>
    <w:rsid w:val="00175C99"/>
    <w:rsid w:val="0017764C"/>
    <w:rsid w:val="00180EBE"/>
    <w:rsid w:val="00181B92"/>
    <w:rsid w:val="0018214B"/>
    <w:rsid w:val="00182A27"/>
    <w:rsid w:val="0018351C"/>
    <w:rsid w:val="00183F2C"/>
    <w:rsid w:val="00186E0F"/>
    <w:rsid w:val="00187538"/>
    <w:rsid w:val="001903EC"/>
    <w:rsid w:val="00191065"/>
    <w:rsid w:val="00191079"/>
    <w:rsid w:val="00192D46"/>
    <w:rsid w:val="001934FB"/>
    <w:rsid w:val="00194F31"/>
    <w:rsid w:val="00195287"/>
    <w:rsid w:val="00195C1E"/>
    <w:rsid w:val="001968AB"/>
    <w:rsid w:val="00196C4D"/>
    <w:rsid w:val="001974FE"/>
    <w:rsid w:val="001A1162"/>
    <w:rsid w:val="001A1338"/>
    <w:rsid w:val="001A1E75"/>
    <w:rsid w:val="001A26DE"/>
    <w:rsid w:val="001A2F8D"/>
    <w:rsid w:val="001A4D2A"/>
    <w:rsid w:val="001A73C9"/>
    <w:rsid w:val="001A7BA2"/>
    <w:rsid w:val="001A7E56"/>
    <w:rsid w:val="001B17F8"/>
    <w:rsid w:val="001B1D45"/>
    <w:rsid w:val="001B1DE3"/>
    <w:rsid w:val="001B21D7"/>
    <w:rsid w:val="001B310D"/>
    <w:rsid w:val="001B3320"/>
    <w:rsid w:val="001B4B3E"/>
    <w:rsid w:val="001B5A7A"/>
    <w:rsid w:val="001B5DAC"/>
    <w:rsid w:val="001B7251"/>
    <w:rsid w:val="001C4B51"/>
    <w:rsid w:val="001C71BA"/>
    <w:rsid w:val="001C7897"/>
    <w:rsid w:val="001D0AED"/>
    <w:rsid w:val="001D0ED3"/>
    <w:rsid w:val="001D3E38"/>
    <w:rsid w:val="001D4D35"/>
    <w:rsid w:val="001D74BB"/>
    <w:rsid w:val="001DE082"/>
    <w:rsid w:val="001E044F"/>
    <w:rsid w:val="001E2335"/>
    <w:rsid w:val="001E4C39"/>
    <w:rsid w:val="001F12EA"/>
    <w:rsid w:val="001F2553"/>
    <w:rsid w:val="001F3D15"/>
    <w:rsid w:val="001F4112"/>
    <w:rsid w:val="001F4B86"/>
    <w:rsid w:val="001F5CAE"/>
    <w:rsid w:val="001F6369"/>
    <w:rsid w:val="002009F1"/>
    <w:rsid w:val="0020175D"/>
    <w:rsid w:val="00201895"/>
    <w:rsid w:val="0020284F"/>
    <w:rsid w:val="002030ED"/>
    <w:rsid w:val="00204A95"/>
    <w:rsid w:val="0020520F"/>
    <w:rsid w:val="00206247"/>
    <w:rsid w:val="00206ECE"/>
    <w:rsid w:val="002104FE"/>
    <w:rsid w:val="0021092F"/>
    <w:rsid w:val="002118D8"/>
    <w:rsid w:val="002168B8"/>
    <w:rsid w:val="002169E9"/>
    <w:rsid w:val="0022091C"/>
    <w:rsid w:val="0022112F"/>
    <w:rsid w:val="0022278B"/>
    <w:rsid w:val="00223BF7"/>
    <w:rsid w:val="00224A42"/>
    <w:rsid w:val="00224F50"/>
    <w:rsid w:val="00226B55"/>
    <w:rsid w:val="00230158"/>
    <w:rsid w:val="00230447"/>
    <w:rsid w:val="00232AF2"/>
    <w:rsid w:val="00235535"/>
    <w:rsid w:val="00237113"/>
    <w:rsid w:val="002406FA"/>
    <w:rsid w:val="00241B8D"/>
    <w:rsid w:val="00242368"/>
    <w:rsid w:val="00242874"/>
    <w:rsid w:val="0024390F"/>
    <w:rsid w:val="00244BEE"/>
    <w:rsid w:val="00247248"/>
    <w:rsid w:val="002502B2"/>
    <w:rsid w:val="00251756"/>
    <w:rsid w:val="00254F08"/>
    <w:rsid w:val="00256F37"/>
    <w:rsid w:val="00260F0B"/>
    <w:rsid w:val="00260FC6"/>
    <w:rsid w:val="00261836"/>
    <w:rsid w:val="00263229"/>
    <w:rsid w:val="00263E27"/>
    <w:rsid w:val="00264230"/>
    <w:rsid w:val="00265408"/>
    <w:rsid w:val="00265C34"/>
    <w:rsid w:val="00266D1A"/>
    <w:rsid w:val="00274FAA"/>
    <w:rsid w:val="00275615"/>
    <w:rsid w:val="00276498"/>
    <w:rsid w:val="00277D7C"/>
    <w:rsid w:val="002805BC"/>
    <w:rsid w:val="00280D4E"/>
    <w:rsid w:val="002813C4"/>
    <w:rsid w:val="00281E1D"/>
    <w:rsid w:val="0028234B"/>
    <w:rsid w:val="00285C5F"/>
    <w:rsid w:val="00293219"/>
    <w:rsid w:val="00293F14"/>
    <w:rsid w:val="00295034"/>
    <w:rsid w:val="002962A7"/>
    <w:rsid w:val="002A0B0B"/>
    <w:rsid w:val="002A49E5"/>
    <w:rsid w:val="002A4C7C"/>
    <w:rsid w:val="002A587B"/>
    <w:rsid w:val="002A5E47"/>
    <w:rsid w:val="002A7DF7"/>
    <w:rsid w:val="002B5B30"/>
    <w:rsid w:val="002B7693"/>
    <w:rsid w:val="002B7A63"/>
    <w:rsid w:val="002C0796"/>
    <w:rsid w:val="002C0BA5"/>
    <w:rsid w:val="002C3F2D"/>
    <w:rsid w:val="002C55AC"/>
    <w:rsid w:val="002C599C"/>
    <w:rsid w:val="002C6760"/>
    <w:rsid w:val="002C6C41"/>
    <w:rsid w:val="002C75BB"/>
    <w:rsid w:val="002C7D4E"/>
    <w:rsid w:val="002D0211"/>
    <w:rsid w:val="002D02D0"/>
    <w:rsid w:val="002D515A"/>
    <w:rsid w:val="002D54A5"/>
    <w:rsid w:val="002D73CC"/>
    <w:rsid w:val="002E5620"/>
    <w:rsid w:val="002E7EA3"/>
    <w:rsid w:val="002F284C"/>
    <w:rsid w:val="002F3183"/>
    <w:rsid w:val="002F359E"/>
    <w:rsid w:val="002F4228"/>
    <w:rsid w:val="002F5323"/>
    <w:rsid w:val="002F54DA"/>
    <w:rsid w:val="002F5F4D"/>
    <w:rsid w:val="00303888"/>
    <w:rsid w:val="00305047"/>
    <w:rsid w:val="00307913"/>
    <w:rsid w:val="00307D82"/>
    <w:rsid w:val="0031497E"/>
    <w:rsid w:val="00317514"/>
    <w:rsid w:val="003207F7"/>
    <w:rsid w:val="0032194E"/>
    <w:rsid w:val="00330A21"/>
    <w:rsid w:val="00330E48"/>
    <w:rsid w:val="003317C1"/>
    <w:rsid w:val="00332045"/>
    <w:rsid w:val="003328B8"/>
    <w:rsid w:val="00335B01"/>
    <w:rsid w:val="00336B5F"/>
    <w:rsid w:val="003376D5"/>
    <w:rsid w:val="003404FC"/>
    <w:rsid w:val="00341B2B"/>
    <w:rsid w:val="00342B54"/>
    <w:rsid w:val="003435FC"/>
    <w:rsid w:val="003439D0"/>
    <w:rsid w:val="003452B0"/>
    <w:rsid w:val="0034564F"/>
    <w:rsid w:val="00345677"/>
    <w:rsid w:val="00345783"/>
    <w:rsid w:val="0034606A"/>
    <w:rsid w:val="003461E2"/>
    <w:rsid w:val="00347B24"/>
    <w:rsid w:val="00347F13"/>
    <w:rsid w:val="0035127F"/>
    <w:rsid w:val="00351799"/>
    <w:rsid w:val="0035518C"/>
    <w:rsid w:val="0035621D"/>
    <w:rsid w:val="00360205"/>
    <w:rsid w:val="00360484"/>
    <w:rsid w:val="00362CA5"/>
    <w:rsid w:val="00363164"/>
    <w:rsid w:val="00364A22"/>
    <w:rsid w:val="00365D9A"/>
    <w:rsid w:val="00367EB6"/>
    <w:rsid w:val="00371423"/>
    <w:rsid w:val="00376B6F"/>
    <w:rsid w:val="00377394"/>
    <w:rsid w:val="00380C0F"/>
    <w:rsid w:val="003820DC"/>
    <w:rsid w:val="003847CF"/>
    <w:rsid w:val="00386948"/>
    <w:rsid w:val="00386F27"/>
    <w:rsid w:val="003901EB"/>
    <w:rsid w:val="003907BC"/>
    <w:rsid w:val="003921CD"/>
    <w:rsid w:val="003962EF"/>
    <w:rsid w:val="0039706A"/>
    <w:rsid w:val="003A3361"/>
    <w:rsid w:val="003A4AA2"/>
    <w:rsid w:val="003A4B5B"/>
    <w:rsid w:val="003B1FAC"/>
    <w:rsid w:val="003B74D0"/>
    <w:rsid w:val="003C1D50"/>
    <w:rsid w:val="003C2664"/>
    <w:rsid w:val="003D0299"/>
    <w:rsid w:val="003D0BB9"/>
    <w:rsid w:val="003D1CDD"/>
    <w:rsid w:val="003D4D4B"/>
    <w:rsid w:val="003D5EBE"/>
    <w:rsid w:val="003D7053"/>
    <w:rsid w:val="003E3810"/>
    <w:rsid w:val="003F0B23"/>
    <w:rsid w:val="003F1214"/>
    <w:rsid w:val="003F3611"/>
    <w:rsid w:val="003F426C"/>
    <w:rsid w:val="003F4C9B"/>
    <w:rsid w:val="003F5398"/>
    <w:rsid w:val="003F63F2"/>
    <w:rsid w:val="003F6E70"/>
    <w:rsid w:val="003F7E82"/>
    <w:rsid w:val="004015DD"/>
    <w:rsid w:val="00402590"/>
    <w:rsid w:val="00403371"/>
    <w:rsid w:val="004054A4"/>
    <w:rsid w:val="00405F6D"/>
    <w:rsid w:val="00406658"/>
    <w:rsid w:val="00406973"/>
    <w:rsid w:val="00412138"/>
    <w:rsid w:val="00416EF7"/>
    <w:rsid w:val="004176E5"/>
    <w:rsid w:val="00417800"/>
    <w:rsid w:val="0042066C"/>
    <w:rsid w:val="004213C7"/>
    <w:rsid w:val="00423EA3"/>
    <w:rsid w:val="00424C09"/>
    <w:rsid w:val="00426C23"/>
    <w:rsid w:val="00430C3F"/>
    <w:rsid w:val="0043153C"/>
    <w:rsid w:val="00432C83"/>
    <w:rsid w:val="00432F3F"/>
    <w:rsid w:val="00433ED4"/>
    <w:rsid w:val="00435AE4"/>
    <w:rsid w:val="004362DD"/>
    <w:rsid w:val="00437E27"/>
    <w:rsid w:val="004422D9"/>
    <w:rsid w:val="00442B68"/>
    <w:rsid w:val="004441C4"/>
    <w:rsid w:val="00445928"/>
    <w:rsid w:val="00446F31"/>
    <w:rsid w:val="00447269"/>
    <w:rsid w:val="00447EE9"/>
    <w:rsid w:val="00452962"/>
    <w:rsid w:val="00452BB5"/>
    <w:rsid w:val="004539EF"/>
    <w:rsid w:val="00453C6E"/>
    <w:rsid w:val="00455551"/>
    <w:rsid w:val="00456C31"/>
    <w:rsid w:val="004600EB"/>
    <w:rsid w:val="004648E0"/>
    <w:rsid w:val="004716A8"/>
    <w:rsid w:val="00473366"/>
    <w:rsid w:val="00473DAD"/>
    <w:rsid w:val="00475A8E"/>
    <w:rsid w:val="00481A41"/>
    <w:rsid w:val="00483A4C"/>
    <w:rsid w:val="004851C7"/>
    <w:rsid w:val="0048549D"/>
    <w:rsid w:val="00495095"/>
    <w:rsid w:val="00496BAF"/>
    <w:rsid w:val="00496BFB"/>
    <w:rsid w:val="004A008B"/>
    <w:rsid w:val="004A24FC"/>
    <w:rsid w:val="004A281F"/>
    <w:rsid w:val="004A330F"/>
    <w:rsid w:val="004A475E"/>
    <w:rsid w:val="004A478A"/>
    <w:rsid w:val="004A5E81"/>
    <w:rsid w:val="004A7581"/>
    <w:rsid w:val="004B3435"/>
    <w:rsid w:val="004B41F1"/>
    <w:rsid w:val="004C0550"/>
    <w:rsid w:val="004C23F9"/>
    <w:rsid w:val="004C2CC8"/>
    <w:rsid w:val="004C44B0"/>
    <w:rsid w:val="004C4679"/>
    <w:rsid w:val="004C5528"/>
    <w:rsid w:val="004C5A7D"/>
    <w:rsid w:val="004D08C4"/>
    <w:rsid w:val="004D187F"/>
    <w:rsid w:val="004D1C88"/>
    <w:rsid w:val="004D6ED9"/>
    <w:rsid w:val="004D714B"/>
    <w:rsid w:val="004DB922"/>
    <w:rsid w:val="004E0152"/>
    <w:rsid w:val="004E03A8"/>
    <w:rsid w:val="004E1116"/>
    <w:rsid w:val="004E1C15"/>
    <w:rsid w:val="004E2926"/>
    <w:rsid w:val="004E2E11"/>
    <w:rsid w:val="004E2E36"/>
    <w:rsid w:val="004E368D"/>
    <w:rsid w:val="004E440B"/>
    <w:rsid w:val="004E5C3B"/>
    <w:rsid w:val="004F11AA"/>
    <w:rsid w:val="004F2117"/>
    <w:rsid w:val="004F37AE"/>
    <w:rsid w:val="00501750"/>
    <w:rsid w:val="0050616C"/>
    <w:rsid w:val="00506720"/>
    <w:rsid w:val="00510FBE"/>
    <w:rsid w:val="00512F74"/>
    <w:rsid w:val="00514737"/>
    <w:rsid w:val="00517453"/>
    <w:rsid w:val="00517D79"/>
    <w:rsid w:val="00521B41"/>
    <w:rsid w:val="00523021"/>
    <w:rsid w:val="005238D5"/>
    <w:rsid w:val="0052723D"/>
    <w:rsid w:val="005274B8"/>
    <w:rsid w:val="00530764"/>
    <w:rsid w:val="00533F5B"/>
    <w:rsid w:val="0053429E"/>
    <w:rsid w:val="00534E45"/>
    <w:rsid w:val="00543486"/>
    <w:rsid w:val="00543BC7"/>
    <w:rsid w:val="00545011"/>
    <w:rsid w:val="00546AE1"/>
    <w:rsid w:val="0054701C"/>
    <w:rsid w:val="00550BFA"/>
    <w:rsid w:val="0055139D"/>
    <w:rsid w:val="0055178B"/>
    <w:rsid w:val="00553AC8"/>
    <w:rsid w:val="005605EB"/>
    <w:rsid w:val="0056066B"/>
    <w:rsid w:val="005607A5"/>
    <w:rsid w:val="005712FA"/>
    <w:rsid w:val="0057212D"/>
    <w:rsid w:val="00572938"/>
    <w:rsid w:val="00577EB5"/>
    <w:rsid w:val="00581702"/>
    <w:rsid w:val="00581BC4"/>
    <w:rsid w:val="00582328"/>
    <w:rsid w:val="00582E8A"/>
    <w:rsid w:val="00582F47"/>
    <w:rsid w:val="00584DF8"/>
    <w:rsid w:val="00587FBF"/>
    <w:rsid w:val="00594133"/>
    <w:rsid w:val="005966BA"/>
    <w:rsid w:val="005A1F33"/>
    <w:rsid w:val="005A2120"/>
    <w:rsid w:val="005A31F1"/>
    <w:rsid w:val="005A6C5C"/>
    <w:rsid w:val="005B08DE"/>
    <w:rsid w:val="005B2AF5"/>
    <w:rsid w:val="005B4B98"/>
    <w:rsid w:val="005B5230"/>
    <w:rsid w:val="005B585D"/>
    <w:rsid w:val="005B66D1"/>
    <w:rsid w:val="005C1E23"/>
    <w:rsid w:val="005C3A1B"/>
    <w:rsid w:val="005C50E6"/>
    <w:rsid w:val="005C5708"/>
    <w:rsid w:val="005C5B39"/>
    <w:rsid w:val="005C6CA7"/>
    <w:rsid w:val="005D1310"/>
    <w:rsid w:val="005D2764"/>
    <w:rsid w:val="005D45F7"/>
    <w:rsid w:val="005D59E4"/>
    <w:rsid w:val="005E0C46"/>
    <w:rsid w:val="005E17EB"/>
    <w:rsid w:val="005E19B4"/>
    <w:rsid w:val="005E293C"/>
    <w:rsid w:val="005E2F2D"/>
    <w:rsid w:val="005E40A4"/>
    <w:rsid w:val="005E4505"/>
    <w:rsid w:val="005F00D4"/>
    <w:rsid w:val="005F2756"/>
    <w:rsid w:val="005F2FFC"/>
    <w:rsid w:val="005F3248"/>
    <w:rsid w:val="005F3E80"/>
    <w:rsid w:val="005F4BB5"/>
    <w:rsid w:val="005F55D1"/>
    <w:rsid w:val="005F60A2"/>
    <w:rsid w:val="005F6666"/>
    <w:rsid w:val="005F74CB"/>
    <w:rsid w:val="005F74FE"/>
    <w:rsid w:val="00601A21"/>
    <w:rsid w:val="00602594"/>
    <w:rsid w:val="0060272F"/>
    <w:rsid w:val="00604ED5"/>
    <w:rsid w:val="006101AD"/>
    <w:rsid w:val="0061490E"/>
    <w:rsid w:val="00614F2B"/>
    <w:rsid w:val="00615406"/>
    <w:rsid w:val="00615E8D"/>
    <w:rsid w:val="00615EE2"/>
    <w:rsid w:val="00616A85"/>
    <w:rsid w:val="00621936"/>
    <w:rsid w:val="00623A28"/>
    <w:rsid w:val="006249F0"/>
    <w:rsid w:val="00624C0D"/>
    <w:rsid w:val="006251E1"/>
    <w:rsid w:val="00632867"/>
    <w:rsid w:val="0063316A"/>
    <w:rsid w:val="006331C6"/>
    <w:rsid w:val="006371FC"/>
    <w:rsid w:val="00637856"/>
    <w:rsid w:val="00637B51"/>
    <w:rsid w:val="00640D5B"/>
    <w:rsid w:val="00642E1E"/>
    <w:rsid w:val="00643075"/>
    <w:rsid w:val="00644375"/>
    <w:rsid w:val="006504E1"/>
    <w:rsid w:val="0065261B"/>
    <w:rsid w:val="0065528A"/>
    <w:rsid w:val="006575F6"/>
    <w:rsid w:val="006629BD"/>
    <w:rsid w:val="00665476"/>
    <w:rsid w:val="00670057"/>
    <w:rsid w:val="00671110"/>
    <w:rsid w:val="006711DF"/>
    <w:rsid w:val="00671CB5"/>
    <w:rsid w:val="006742AB"/>
    <w:rsid w:val="0067550F"/>
    <w:rsid w:val="00676921"/>
    <w:rsid w:val="006773EE"/>
    <w:rsid w:val="00681F2B"/>
    <w:rsid w:val="00683DF1"/>
    <w:rsid w:val="006841B9"/>
    <w:rsid w:val="00684FB1"/>
    <w:rsid w:val="006909D4"/>
    <w:rsid w:val="0069115E"/>
    <w:rsid w:val="006925DE"/>
    <w:rsid w:val="0069274F"/>
    <w:rsid w:val="00697533"/>
    <w:rsid w:val="006A3DC3"/>
    <w:rsid w:val="006A5DB3"/>
    <w:rsid w:val="006A5EA1"/>
    <w:rsid w:val="006A6EC5"/>
    <w:rsid w:val="006B0C90"/>
    <w:rsid w:val="006B21DF"/>
    <w:rsid w:val="006B39B4"/>
    <w:rsid w:val="006B4B7D"/>
    <w:rsid w:val="006B5CDB"/>
    <w:rsid w:val="006B6387"/>
    <w:rsid w:val="006B74F0"/>
    <w:rsid w:val="006B7FD9"/>
    <w:rsid w:val="006C0B6A"/>
    <w:rsid w:val="006C1D18"/>
    <w:rsid w:val="006C225A"/>
    <w:rsid w:val="006C239F"/>
    <w:rsid w:val="006C4231"/>
    <w:rsid w:val="006C4430"/>
    <w:rsid w:val="006C4F06"/>
    <w:rsid w:val="006C5358"/>
    <w:rsid w:val="006D64C0"/>
    <w:rsid w:val="006E0381"/>
    <w:rsid w:val="006E2899"/>
    <w:rsid w:val="006E2B49"/>
    <w:rsid w:val="006E733C"/>
    <w:rsid w:val="006F0E1C"/>
    <w:rsid w:val="006F159D"/>
    <w:rsid w:val="006F16F6"/>
    <w:rsid w:val="006F172D"/>
    <w:rsid w:val="006F1C39"/>
    <w:rsid w:val="006F2A2B"/>
    <w:rsid w:val="006F4D51"/>
    <w:rsid w:val="006F5339"/>
    <w:rsid w:val="00700727"/>
    <w:rsid w:val="00700BA1"/>
    <w:rsid w:val="007035A3"/>
    <w:rsid w:val="00704B32"/>
    <w:rsid w:val="00705679"/>
    <w:rsid w:val="00707365"/>
    <w:rsid w:val="00711904"/>
    <w:rsid w:val="0071516A"/>
    <w:rsid w:val="0071626E"/>
    <w:rsid w:val="00717F52"/>
    <w:rsid w:val="00722029"/>
    <w:rsid w:val="00722CC6"/>
    <w:rsid w:val="00722E44"/>
    <w:rsid w:val="00723D88"/>
    <w:rsid w:val="0072402B"/>
    <w:rsid w:val="00725C83"/>
    <w:rsid w:val="00726CC0"/>
    <w:rsid w:val="00730D08"/>
    <w:rsid w:val="007315A6"/>
    <w:rsid w:val="00732975"/>
    <w:rsid w:val="007336B0"/>
    <w:rsid w:val="007342A6"/>
    <w:rsid w:val="00737C61"/>
    <w:rsid w:val="00741DF1"/>
    <w:rsid w:val="00744220"/>
    <w:rsid w:val="00747229"/>
    <w:rsid w:val="00747665"/>
    <w:rsid w:val="00752C12"/>
    <w:rsid w:val="00753389"/>
    <w:rsid w:val="0075546B"/>
    <w:rsid w:val="00757435"/>
    <w:rsid w:val="00757B1E"/>
    <w:rsid w:val="00761969"/>
    <w:rsid w:val="00761C8E"/>
    <w:rsid w:val="00764A69"/>
    <w:rsid w:val="00764D2C"/>
    <w:rsid w:val="00764E77"/>
    <w:rsid w:val="00765EDD"/>
    <w:rsid w:val="0076618B"/>
    <w:rsid w:val="00767352"/>
    <w:rsid w:val="00767B07"/>
    <w:rsid w:val="00772BAA"/>
    <w:rsid w:val="00773B7B"/>
    <w:rsid w:val="007770CD"/>
    <w:rsid w:val="00777287"/>
    <w:rsid w:val="00777931"/>
    <w:rsid w:val="00777CCC"/>
    <w:rsid w:val="00781CE9"/>
    <w:rsid w:val="007821F2"/>
    <w:rsid w:val="00784C93"/>
    <w:rsid w:val="007868C1"/>
    <w:rsid w:val="00792955"/>
    <w:rsid w:val="00792C50"/>
    <w:rsid w:val="00792CC0"/>
    <w:rsid w:val="007946EB"/>
    <w:rsid w:val="0079643B"/>
    <w:rsid w:val="00797911"/>
    <w:rsid w:val="007A364E"/>
    <w:rsid w:val="007A5AE0"/>
    <w:rsid w:val="007B10D7"/>
    <w:rsid w:val="007B2A6D"/>
    <w:rsid w:val="007B3ED3"/>
    <w:rsid w:val="007B60C5"/>
    <w:rsid w:val="007C043E"/>
    <w:rsid w:val="007C1895"/>
    <w:rsid w:val="007C2D65"/>
    <w:rsid w:val="007C3F77"/>
    <w:rsid w:val="007C67CD"/>
    <w:rsid w:val="007C79EF"/>
    <w:rsid w:val="007D2355"/>
    <w:rsid w:val="007D247B"/>
    <w:rsid w:val="007D2DCA"/>
    <w:rsid w:val="007D47D7"/>
    <w:rsid w:val="007D761D"/>
    <w:rsid w:val="007E0148"/>
    <w:rsid w:val="007E2DC3"/>
    <w:rsid w:val="007E5768"/>
    <w:rsid w:val="007E661B"/>
    <w:rsid w:val="007E7919"/>
    <w:rsid w:val="007E7BFC"/>
    <w:rsid w:val="007F20A0"/>
    <w:rsid w:val="007F2BF2"/>
    <w:rsid w:val="007F4373"/>
    <w:rsid w:val="007F72EB"/>
    <w:rsid w:val="007F73E3"/>
    <w:rsid w:val="007F7419"/>
    <w:rsid w:val="00801A60"/>
    <w:rsid w:val="00802D37"/>
    <w:rsid w:val="00802E9A"/>
    <w:rsid w:val="00803F31"/>
    <w:rsid w:val="008048F7"/>
    <w:rsid w:val="00804B17"/>
    <w:rsid w:val="0080641D"/>
    <w:rsid w:val="00813123"/>
    <w:rsid w:val="008137F9"/>
    <w:rsid w:val="008142A1"/>
    <w:rsid w:val="00815054"/>
    <w:rsid w:val="008154EA"/>
    <w:rsid w:val="008214F0"/>
    <w:rsid w:val="00821CCC"/>
    <w:rsid w:val="00823064"/>
    <w:rsid w:val="008245BF"/>
    <w:rsid w:val="0082517E"/>
    <w:rsid w:val="00826480"/>
    <w:rsid w:val="00827066"/>
    <w:rsid w:val="0082789B"/>
    <w:rsid w:val="00833599"/>
    <w:rsid w:val="00833745"/>
    <w:rsid w:val="00834AB7"/>
    <w:rsid w:val="008354D3"/>
    <w:rsid w:val="0083553F"/>
    <w:rsid w:val="00836443"/>
    <w:rsid w:val="00836A98"/>
    <w:rsid w:val="00837D35"/>
    <w:rsid w:val="008402DD"/>
    <w:rsid w:val="00840471"/>
    <w:rsid w:val="00840975"/>
    <w:rsid w:val="008455BF"/>
    <w:rsid w:val="00846424"/>
    <w:rsid w:val="0084763B"/>
    <w:rsid w:val="0085024D"/>
    <w:rsid w:val="008504FE"/>
    <w:rsid w:val="00852E11"/>
    <w:rsid w:val="008546B2"/>
    <w:rsid w:val="00854C3C"/>
    <w:rsid w:val="00856DE0"/>
    <w:rsid w:val="00863F53"/>
    <w:rsid w:val="008648E5"/>
    <w:rsid w:val="00864FC6"/>
    <w:rsid w:val="00865D84"/>
    <w:rsid w:val="00870D9A"/>
    <w:rsid w:val="00873F70"/>
    <w:rsid w:val="0087650C"/>
    <w:rsid w:val="00877A11"/>
    <w:rsid w:val="00881AC2"/>
    <w:rsid w:val="00883F12"/>
    <w:rsid w:val="00884239"/>
    <w:rsid w:val="00884513"/>
    <w:rsid w:val="00885CD9"/>
    <w:rsid w:val="00886942"/>
    <w:rsid w:val="0088798C"/>
    <w:rsid w:val="0089238B"/>
    <w:rsid w:val="00892A21"/>
    <w:rsid w:val="0089358B"/>
    <w:rsid w:val="00893CA1"/>
    <w:rsid w:val="0089498E"/>
    <w:rsid w:val="00894DA9"/>
    <w:rsid w:val="00895101"/>
    <w:rsid w:val="00895242"/>
    <w:rsid w:val="008952CA"/>
    <w:rsid w:val="00895BF5"/>
    <w:rsid w:val="00896D20"/>
    <w:rsid w:val="008A098F"/>
    <w:rsid w:val="008A1C4C"/>
    <w:rsid w:val="008A1EE0"/>
    <w:rsid w:val="008A2EDA"/>
    <w:rsid w:val="008A5B53"/>
    <w:rsid w:val="008A6B35"/>
    <w:rsid w:val="008B05B3"/>
    <w:rsid w:val="008B4A9A"/>
    <w:rsid w:val="008B571B"/>
    <w:rsid w:val="008B5A5A"/>
    <w:rsid w:val="008B7A05"/>
    <w:rsid w:val="008C2250"/>
    <w:rsid w:val="008C47B5"/>
    <w:rsid w:val="008D0B51"/>
    <w:rsid w:val="008D2EA1"/>
    <w:rsid w:val="008D3C74"/>
    <w:rsid w:val="008D3DD6"/>
    <w:rsid w:val="008D49D7"/>
    <w:rsid w:val="008D53DD"/>
    <w:rsid w:val="008D5A8E"/>
    <w:rsid w:val="008D685E"/>
    <w:rsid w:val="008D6958"/>
    <w:rsid w:val="008D6C41"/>
    <w:rsid w:val="008D7C47"/>
    <w:rsid w:val="008E0319"/>
    <w:rsid w:val="008E20C9"/>
    <w:rsid w:val="008E3319"/>
    <w:rsid w:val="008E55B2"/>
    <w:rsid w:val="008E771F"/>
    <w:rsid w:val="008F009A"/>
    <w:rsid w:val="008F012C"/>
    <w:rsid w:val="008F1244"/>
    <w:rsid w:val="008F228D"/>
    <w:rsid w:val="008F2920"/>
    <w:rsid w:val="008F2FEF"/>
    <w:rsid w:val="008F3F79"/>
    <w:rsid w:val="008F4D13"/>
    <w:rsid w:val="008F50B4"/>
    <w:rsid w:val="008F6A0C"/>
    <w:rsid w:val="008F725B"/>
    <w:rsid w:val="00900863"/>
    <w:rsid w:val="00900E04"/>
    <w:rsid w:val="009025AD"/>
    <w:rsid w:val="00903E9C"/>
    <w:rsid w:val="00904018"/>
    <w:rsid w:val="00904927"/>
    <w:rsid w:val="00905420"/>
    <w:rsid w:val="00906642"/>
    <w:rsid w:val="00907AAB"/>
    <w:rsid w:val="00910D31"/>
    <w:rsid w:val="009127FD"/>
    <w:rsid w:val="00912DE6"/>
    <w:rsid w:val="00913A9E"/>
    <w:rsid w:val="00914538"/>
    <w:rsid w:val="00914CB4"/>
    <w:rsid w:val="00914F79"/>
    <w:rsid w:val="00917D52"/>
    <w:rsid w:val="00917EC0"/>
    <w:rsid w:val="00920E0F"/>
    <w:rsid w:val="0092101B"/>
    <w:rsid w:val="00921D3F"/>
    <w:rsid w:val="00923000"/>
    <w:rsid w:val="00924448"/>
    <w:rsid w:val="00925F8C"/>
    <w:rsid w:val="00926403"/>
    <w:rsid w:val="0093033C"/>
    <w:rsid w:val="009330AB"/>
    <w:rsid w:val="0093617B"/>
    <w:rsid w:val="00941D14"/>
    <w:rsid w:val="009434D4"/>
    <w:rsid w:val="009463DD"/>
    <w:rsid w:val="00946BF4"/>
    <w:rsid w:val="00947877"/>
    <w:rsid w:val="009478E5"/>
    <w:rsid w:val="00951179"/>
    <w:rsid w:val="0095203F"/>
    <w:rsid w:val="00952091"/>
    <w:rsid w:val="00952E6F"/>
    <w:rsid w:val="00955B37"/>
    <w:rsid w:val="0095677B"/>
    <w:rsid w:val="0096505F"/>
    <w:rsid w:val="009677EB"/>
    <w:rsid w:val="009719E7"/>
    <w:rsid w:val="00972696"/>
    <w:rsid w:val="00972F5C"/>
    <w:rsid w:val="00974E3B"/>
    <w:rsid w:val="009807B5"/>
    <w:rsid w:val="009816A5"/>
    <w:rsid w:val="009818CE"/>
    <w:rsid w:val="00982567"/>
    <w:rsid w:val="009827F1"/>
    <w:rsid w:val="009862A5"/>
    <w:rsid w:val="0098E1AD"/>
    <w:rsid w:val="009967EE"/>
    <w:rsid w:val="00996DE4"/>
    <w:rsid w:val="009973DB"/>
    <w:rsid w:val="009A26F9"/>
    <w:rsid w:val="009A3073"/>
    <w:rsid w:val="009A3918"/>
    <w:rsid w:val="009A4096"/>
    <w:rsid w:val="009A4FDD"/>
    <w:rsid w:val="009A69C1"/>
    <w:rsid w:val="009B0F57"/>
    <w:rsid w:val="009B6963"/>
    <w:rsid w:val="009B750D"/>
    <w:rsid w:val="009C02BF"/>
    <w:rsid w:val="009C11A2"/>
    <w:rsid w:val="009C2241"/>
    <w:rsid w:val="009C3222"/>
    <w:rsid w:val="009C41B4"/>
    <w:rsid w:val="009C5288"/>
    <w:rsid w:val="009C601F"/>
    <w:rsid w:val="009C6D05"/>
    <w:rsid w:val="009D001F"/>
    <w:rsid w:val="009D0505"/>
    <w:rsid w:val="009D0D02"/>
    <w:rsid w:val="009D26C4"/>
    <w:rsid w:val="009D3005"/>
    <w:rsid w:val="009D7D77"/>
    <w:rsid w:val="009D7E60"/>
    <w:rsid w:val="009D7FF4"/>
    <w:rsid w:val="009E1F71"/>
    <w:rsid w:val="009E424C"/>
    <w:rsid w:val="009E45B8"/>
    <w:rsid w:val="009E5B7E"/>
    <w:rsid w:val="009E6910"/>
    <w:rsid w:val="009E77EA"/>
    <w:rsid w:val="009F1549"/>
    <w:rsid w:val="009F2841"/>
    <w:rsid w:val="009F3EF1"/>
    <w:rsid w:val="009F6DBA"/>
    <w:rsid w:val="00A00365"/>
    <w:rsid w:val="00A0375E"/>
    <w:rsid w:val="00A03A04"/>
    <w:rsid w:val="00A04A67"/>
    <w:rsid w:val="00A073C5"/>
    <w:rsid w:val="00A075EA"/>
    <w:rsid w:val="00A102C7"/>
    <w:rsid w:val="00A113DB"/>
    <w:rsid w:val="00A117AD"/>
    <w:rsid w:val="00A15330"/>
    <w:rsid w:val="00A15827"/>
    <w:rsid w:val="00A212B4"/>
    <w:rsid w:val="00A21632"/>
    <w:rsid w:val="00A22473"/>
    <w:rsid w:val="00A24BF4"/>
    <w:rsid w:val="00A311AB"/>
    <w:rsid w:val="00A3156C"/>
    <w:rsid w:val="00A31943"/>
    <w:rsid w:val="00A3359C"/>
    <w:rsid w:val="00A344B2"/>
    <w:rsid w:val="00A35F28"/>
    <w:rsid w:val="00A36F83"/>
    <w:rsid w:val="00A37AA2"/>
    <w:rsid w:val="00A40D4A"/>
    <w:rsid w:val="00A430BD"/>
    <w:rsid w:val="00A470DA"/>
    <w:rsid w:val="00A471E3"/>
    <w:rsid w:val="00A47F26"/>
    <w:rsid w:val="00A505D9"/>
    <w:rsid w:val="00A51BF7"/>
    <w:rsid w:val="00A530C0"/>
    <w:rsid w:val="00A53794"/>
    <w:rsid w:val="00A53DD4"/>
    <w:rsid w:val="00A6054D"/>
    <w:rsid w:val="00A609C4"/>
    <w:rsid w:val="00A60DAE"/>
    <w:rsid w:val="00A61512"/>
    <w:rsid w:val="00A622D6"/>
    <w:rsid w:val="00A62D22"/>
    <w:rsid w:val="00A62E94"/>
    <w:rsid w:val="00A656EB"/>
    <w:rsid w:val="00A66301"/>
    <w:rsid w:val="00A66D4F"/>
    <w:rsid w:val="00A67014"/>
    <w:rsid w:val="00A7100D"/>
    <w:rsid w:val="00A734A2"/>
    <w:rsid w:val="00A75D29"/>
    <w:rsid w:val="00A8000E"/>
    <w:rsid w:val="00A81BDF"/>
    <w:rsid w:val="00A82F80"/>
    <w:rsid w:val="00A83858"/>
    <w:rsid w:val="00A83A3F"/>
    <w:rsid w:val="00A841B8"/>
    <w:rsid w:val="00A8734D"/>
    <w:rsid w:val="00A87E82"/>
    <w:rsid w:val="00A9287C"/>
    <w:rsid w:val="00A946AC"/>
    <w:rsid w:val="00A96329"/>
    <w:rsid w:val="00A97345"/>
    <w:rsid w:val="00AA0CE1"/>
    <w:rsid w:val="00AA0E2F"/>
    <w:rsid w:val="00AA10C1"/>
    <w:rsid w:val="00AA153A"/>
    <w:rsid w:val="00AA2023"/>
    <w:rsid w:val="00AA2263"/>
    <w:rsid w:val="00AA3249"/>
    <w:rsid w:val="00AA3AAF"/>
    <w:rsid w:val="00AA5049"/>
    <w:rsid w:val="00AA6699"/>
    <w:rsid w:val="00AA69D4"/>
    <w:rsid w:val="00AB039C"/>
    <w:rsid w:val="00AB1B00"/>
    <w:rsid w:val="00AB26EE"/>
    <w:rsid w:val="00AB387A"/>
    <w:rsid w:val="00AB3DAB"/>
    <w:rsid w:val="00AB5BB5"/>
    <w:rsid w:val="00AB6A2F"/>
    <w:rsid w:val="00AC0909"/>
    <w:rsid w:val="00AC14A2"/>
    <w:rsid w:val="00AC3D82"/>
    <w:rsid w:val="00AC4A4D"/>
    <w:rsid w:val="00AC4B83"/>
    <w:rsid w:val="00AC6035"/>
    <w:rsid w:val="00AC7619"/>
    <w:rsid w:val="00AC7D79"/>
    <w:rsid w:val="00AD0885"/>
    <w:rsid w:val="00AD0B0F"/>
    <w:rsid w:val="00AD1127"/>
    <w:rsid w:val="00AD1F42"/>
    <w:rsid w:val="00AD39B7"/>
    <w:rsid w:val="00AD42EF"/>
    <w:rsid w:val="00AE0B1D"/>
    <w:rsid w:val="00AE220B"/>
    <w:rsid w:val="00AE3157"/>
    <w:rsid w:val="00AE47A3"/>
    <w:rsid w:val="00AE51A4"/>
    <w:rsid w:val="00AE65D8"/>
    <w:rsid w:val="00AF3C62"/>
    <w:rsid w:val="00AF4336"/>
    <w:rsid w:val="00AF4E7F"/>
    <w:rsid w:val="00AF70DD"/>
    <w:rsid w:val="00B02A10"/>
    <w:rsid w:val="00B044F9"/>
    <w:rsid w:val="00B05464"/>
    <w:rsid w:val="00B0654F"/>
    <w:rsid w:val="00B068F4"/>
    <w:rsid w:val="00B06B7F"/>
    <w:rsid w:val="00B07165"/>
    <w:rsid w:val="00B0781E"/>
    <w:rsid w:val="00B1003B"/>
    <w:rsid w:val="00B106FC"/>
    <w:rsid w:val="00B10A18"/>
    <w:rsid w:val="00B10FD6"/>
    <w:rsid w:val="00B11223"/>
    <w:rsid w:val="00B1166D"/>
    <w:rsid w:val="00B126C6"/>
    <w:rsid w:val="00B147F7"/>
    <w:rsid w:val="00B15265"/>
    <w:rsid w:val="00B16B8E"/>
    <w:rsid w:val="00B202E5"/>
    <w:rsid w:val="00B21BB3"/>
    <w:rsid w:val="00B21BE0"/>
    <w:rsid w:val="00B22E3C"/>
    <w:rsid w:val="00B23528"/>
    <w:rsid w:val="00B26713"/>
    <w:rsid w:val="00B27776"/>
    <w:rsid w:val="00B301D5"/>
    <w:rsid w:val="00B32A7B"/>
    <w:rsid w:val="00B34DBF"/>
    <w:rsid w:val="00B35E55"/>
    <w:rsid w:val="00B40DAE"/>
    <w:rsid w:val="00B41B36"/>
    <w:rsid w:val="00B42106"/>
    <w:rsid w:val="00B44AFC"/>
    <w:rsid w:val="00B4596C"/>
    <w:rsid w:val="00B47273"/>
    <w:rsid w:val="00B50380"/>
    <w:rsid w:val="00B50607"/>
    <w:rsid w:val="00B509D1"/>
    <w:rsid w:val="00B50E9B"/>
    <w:rsid w:val="00B51F5C"/>
    <w:rsid w:val="00B529FB"/>
    <w:rsid w:val="00B53359"/>
    <w:rsid w:val="00B5509C"/>
    <w:rsid w:val="00B578F3"/>
    <w:rsid w:val="00B6171F"/>
    <w:rsid w:val="00B61E31"/>
    <w:rsid w:val="00B61F19"/>
    <w:rsid w:val="00B63E86"/>
    <w:rsid w:val="00B66FED"/>
    <w:rsid w:val="00B674A8"/>
    <w:rsid w:val="00B755CF"/>
    <w:rsid w:val="00B76C44"/>
    <w:rsid w:val="00B7FD85"/>
    <w:rsid w:val="00B800CA"/>
    <w:rsid w:val="00B83E7D"/>
    <w:rsid w:val="00B854A4"/>
    <w:rsid w:val="00B8625D"/>
    <w:rsid w:val="00B86BA0"/>
    <w:rsid w:val="00B917D2"/>
    <w:rsid w:val="00B92576"/>
    <w:rsid w:val="00B92F8D"/>
    <w:rsid w:val="00B936AF"/>
    <w:rsid w:val="00B937F1"/>
    <w:rsid w:val="00B94169"/>
    <w:rsid w:val="00B946BA"/>
    <w:rsid w:val="00B95DA0"/>
    <w:rsid w:val="00B965DC"/>
    <w:rsid w:val="00BA159D"/>
    <w:rsid w:val="00BA4849"/>
    <w:rsid w:val="00BA5E8A"/>
    <w:rsid w:val="00BB0E96"/>
    <w:rsid w:val="00BB1DF1"/>
    <w:rsid w:val="00BB26DC"/>
    <w:rsid w:val="00BB2E8E"/>
    <w:rsid w:val="00BB41E6"/>
    <w:rsid w:val="00BB55BA"/>
    <w:rsid w:val="00BB604E"/>
    <w:rsid w:val="00BB62AC"/>
    <w:rsid w:val="00BC2394"/>
    <w:rsid w:val="00BC2CBE"/>
    <w:rsid w:val="00BC3ACF"/>
    <w:rsid w:val="00BC5D68"/>
    <w:rsid w:val="00BC6350"/>
    <w:rsid w:val="00BC64EF"/>
    <w:rsid w:val="00BC651F"/>
    <w:rsid w:val="00BD1461"/>
    <w:rsid w:val="00BD30EB"/>
    <w:rsid w:val="00BD3493"/>
    <w:rsid w:val="00BD4BA1"/>
    <w:rsid w:val="00BD538B"/>
    <w:rsid w:val="00BD67C8"/>
    <w:rsid w:val="00BD7BA7"/>
    <w:rsid w:val="00BE08C5"/>
    <w:rsid w:val="00BE5B52"/>
    <w:rsid w:val="00BE77E6"/>
    <w:rsid w:val="00BF18EF"/>
    <w:rsid w:val="00BF1DA6"/>
    <w:rsid w:val="00BF341F"/>
    <w:rsid w:val="00BF56F1"/>
    <w:rsid w:val="00C0008B"/>
    <w:rsid w:val="00C00B13"/>
    <w:rsid w:val="00C026B1"/>
    <w:rsid w:val="00C02951"/>
    <w:rsid w:val="00C04587"/>
    <w:rsid w:val="00C06CC4"/>
    <w:rsid w:val="00C06F29"/>
    <w:rsid w:val="00C106AD"/>
    <w:rsid w:val="00C10F81"/>
    <w:rsid w:val="00C1488F"/>
    <w:rsid w:val="00C15164"/>
    <w:rsid w:val="00C15ACD"/>
    <w:rsid w:val="00C1649D"/>
    <w:rsid w:val="00C17389"/>
    <w:rsid w:val="00C22806"/>
    <w:rsid w:val="00C22813"/>
    <w:rsid w:val="00C23F39"/>
    <w:rsid w:val="00C24547"/>
    <w:rsid w:val="00C30EED"/>
    <w:rsid w:val="00C312D2"/>
    <w:rsid w:val="00C314C8"/>
    <w:rsid w:val="00C31DD4"/>
    <w:rsid w:val="00C333D4"/>
    <w:rsid w:val="00C34816"/>
    <w:rsid w:val="00C34D15"/>
    <w:rsid w:val="00C35D31"/>
    <w:rsid w:val="00C37862"/>
    <w:rsid w:val="00C411CA"/>
    <w:rsid w:val="00C42A11"/>
    <w:rsid w:val="00C42B50"/>
    <w:rsid w:val="00C43205"/>
    <w:rsid w:val="00C4374F"/>
    <w:rsid w:val="00C44141"/>
    <w:rsid w:val="00C4479E"/>
    <w:rsid w:val="00C469E6"/>
    <w:rsid w:val="00C47088"/>
    <w:rsid w:val="00C474BB"/>
    <w:rsid w:val="00C526D6"/>
    <w:rsid w:val="00C5290B"/>
    <w:rsid w:val="00C52C89"/>
    <w:rsid w:val="00C54681"/>
    <w:rsid w:val="00C5502B"/>
    <w:rsid w:val="00C5633D"/>
    <w:rsid w:val="00C5689A"/>
    <w:rsid w:val="00C577B7"/>
    <w:rsid w:val="00C603B0"/>
    <w:rsid w:val="00C62223"/>
    <w:rsid w:val="00C633DA"/>
    <w:rsid w:val="00C646A4"/>
    <w:rsid w:val="00C65B13"/>
    <w:rsid w:val="00C6697A"/>
    <w:rsid w:val="00C67297"/>
    <w:rsid w:val="00C7025C"/>
    <w:rsid w:val="00C70D12"/>
    <w:rsid w:val="00C70E2D"/>
    <w:rsid w:val="00C736D5"/>
    <w:rsid w:val="00C74F6B"/>
    <w:rsid w:val="00C7594D"/>
    <w:rsid w:val="00C75C48"/>
    <w:rsid w:val="00C80202"/>
    <w:rsid w:val="00C8131E"/>
    <w:rsid w:val="00C81907"/>
    <w:rsid w:val="00C8323C"/>
    <w:rsid w:val="00C83836"/>
    <w:rsid w:val="00C851BE"/>
    <w:rsid w:val="00C90F5F"/>
    <w:rsid w:val="00C91A32"/>
    <w:rsid w:val="00C93E2C"/>
    <w:rsid w:val="00C952E5"/>
    <w:rsid w:val="00C96A08"/>
    <w:rsid w:val="00CA01C1"/>
    <w:rsid w:val="00CA34DD"/>
    <w:rsid w:val="00CA3D83"/>
    <w:rsid w:val="00CA5546"/>
    <w:rsid w:val="00CB130D"/>
    <w:rsid w:val="00CB15CB"/>
    <w:rsid w:val="00CB17FC"/>
    <w:rsid w:val="00CB238E"/>
    <w:rsid w:val="00CB2735"/>
    <w:rsid w:val="00CB2F0B"/>
    <w:rsid w:val="00CB3CBA"/>
    <w:rsid w:val="00CB490D"/>
    <w:rsid w:val="00CB6871"/>
    <w:rsid w:val="00CB688B"/>
    <w:rsid w:val="00CBE270"/>
    <w:rsid w:val="00CC2C76"/>
    <w:rsid w:val="00CC2E23"/>
    <w:rsid w:val="00CC3227"/>
    <w:rsid w:val="00CC3B59"/>
    <w:rsid w:val="00CC409B"/>
    <w:rsid w:val="00CC468D"/>
    <w:rsid w:val="00CC636D"/>
    <w:rsid w:val="00CC6C9D"/>
    <w:rsid w:val="00CD13C3"/>
    <w:rsid w:val="00CD19D8"/>
    <w:rsid w:val="00CD26CD"/>
    <w:rsid w:val="00CD3C3E"/>
    <w:rsid w:val="00CD6A97"/>
    <w:rsid w:val="00CE46ED"/>
    <w:rsid w:val="00CE682B"/>
    <w:rsid w:val="00CF0795"/>
    <w:rsid w:val="00CF2199"/>
    <w:rsid w:val="00CF24C5"/>
    <w:rsid w:val="00CF2CF9"/>
    <w:rsid w:val="00CF3184"/>
    <w:rsid w:val="00CF3460"/>
    <w:rsid w:val="00CF3735"/>
    <w:rsid w:val="00CF4105"/>
    <w:rsid w:val="00CF4749"/>
    <w:rsid w:val="00CF4875"/>
    <w:rsid w:val="00CF5757"/>
    <w:rsid w:val="00CF7B9A"/>
    <w:rsid w:val="00D006D6"/>
    <w:rsid w:val="00D02BF1"/>
    <w:rsid w:val="00D03067"/>
    <w:rsid w:val="00D045A4"/>
    <w:rsid w:val="00D0467A"/>
    <w:rsid w:val="00D04835"/>
    <w:rsid w:val="00D05DB3"/>
    <w:rsid w:val="00D072F0"/>
    <w:rsid w:val="00D1108A"/>
    <w:rsid w:val="00D14D53"/>
    <w:rsid w:val="00D14E30"/>
    <w:rsid w:val="00D1525B"/>
    <w:rsid w:val="00D1582E"/>
    <w:rsid w:val="00D15A9C"/>
    <w:rsid w:val="00D17319"/>
    <w:rsid w:val="00D17D98"/>
    <w:rsid w:val="00D21928"/>
    <w:rsid w:val="00D21AAA"/>
    <w:rsid w:val="00D243F7"/>
    <w:rsid w:val="00D24F96"/>
    <w:rsid w:val="00D25815"/>
    <w:rsid w:val="00D26B38"/>
    <w:rsid w:val="00D26C91"/>
    <w:rsid w:val="00D27183"/>
    <w:rsid w:val="00D273CB"/>
    <w:rsid w:val="00D27D4D"/>
    <w:rsid w:val="00D30CDE"/>
    <w:rsid w:val="00D328FD"/>
    <w:rsid w:val="00D33E52"/>
    <w:rsid w:val="00D3735D"/>
    <w:rsid w:val="00D37F9E"/>
    <w:rsid w:val="00D4081D"/>
    <w:rsid w:val="00D4145D"/>
    <w:rsid w:val="00D43B4B"/>
    <w:rsid w:val="00D50CA9"/>
    <w:rsid w:val="00D51897"/>
    <w:rsid w:val="00D527AF"/>
    <w:rsid w:val="00D52A78"/>
    <w:rsid w:val="00D52D0C"/>
    <w:rsid w:val="00D5321E"/>
    <w:rsid w:val="00D56438"/>
    <w:rsid w:val="00D56546"/>
    <w:rsid w:val="00D60967"/>
    <w:rsid w:val="00D63CA0"/>
    <w:rsid w:val="00D72C88"/>
    <w:rsid w:val="00D739CB"/>
    <w:rsid w:val="00D73D14"/>
    <w:rsid w:val="00D740BA"/>
    <w:rsid w:val="00D74A6C"/>
    <w:rsid w:val="00D75725"/>
    <w:rsid w:val="00D7580A"/>
    <w:rsid w:val="00D7592E"/>
    <w:rsid w:val="00D83DEE"/>
    <w:rsid w:val="00D86739"/>
    <w:rsid w:val="00D86AFA"/>
    <w:rsid w:val="00D901E7"/>
    <w:rsid w:val="00D918A0"/>
    <w:rsid w:val="00D92627"/>
    <w:rsid w:val="00D94380"/>
    <w:rsid w:val="00D95792"/>
    <w:rsid w:val="00DA1734"/>
    <w:rsid w:val="00DA29C5"/>
    <w:rsid w:val="00DA4427"/>
    <w:rsid w:val="00DA459E"/>
    <w:rsid w:val="00DA5740"/>
    <w:rsid w:val="00DA5956"/>
    <w:rsid w:val="00DA662F"/>
    <w:rsid w:val="00DA7668"/>
    <w:rsid w:val="00DB0C0E"/>
    <w:rsid w:val="00DB23C2"/>
    <w:rsid w:val="00DB2D16"/>
    <w:rsid w:val="00DB3019"/>
    <w:rsid w:val="00DB5576"/>
    <w:rsid w:val="00DB7B80"/>
    <w:rsid w:val="00DC0968"/>
    <w:rsid w:val="00DC0C4C"/>
    <w:rsid w:val="00DC3E46"/>
    <w:rsid w:val="00DC3F0D"/>
    <w:rsid w:val="00DC4450"/>
    <w:rsid w:val="00DC7625"/>
    <w:rsid w:val="00DC7788"/>
    <w:rsid w:val="00DD162E"/>
    <w:rsid w:val="00DD1E0B"/>
    <w:rsid w:val="00DD20EF"/>
    <w:rsid w:val="00DD21C9"/>
    <w:rsid w:val="00DD271D"/>
    <w:rsid w:val="00DD32A4"/>
    <w:rsid w:val="00DD48E7"/>
    <w:rsid w:val="00DD4E4D"/>
    <w:rsid w:val="00DD76F5"/>
    <w:rsid w:val="00DE07C1"/>
    <w:rsid w:val="00DE0E56"/>
    <w:rsid w:val="00DE1EF8"/>
    <w:rsid w:val="00DE2398"/>
    <w:rsid w:val="00DE264D"/>
    <w:rsid w:val="00DE5D5E"/>
    <w:rsid w:val="00DE681D"/>
    <w:rsid w:val="00DF14D9"/>
    <w:rsid w:val="00DF266A"/>
    <w:rsid w:val="00DF4F3C"/>
    <w:rsid w:val="00E0061F"/>
    <w:rsid w:val="00E010F0"/>
    <w:rsid w:val="00E01286"/>
    <w:rsid w:val="00E015DC"/>
    <w:rsid w:val="00E018C4"/>
    <w:rsid w:val="00E03488"/>
    <w:rsid w:val="00E07CAD"/>
    <w:rsid w:val="00E11184"/>
    <w:rsid w:val="00E11B51"/>
    <w:rsid w:val="00E13341"/>
    <w:rsid w:val="00E134A6"/>
    <w:rsid w:val="00E1501B"/>
    <w:rsid w:val="00E15C82"/>
    <w:rsid w:val="00E16A51"/>
    <w:rsid w:val="00E16E48"/>
    <w:rsid w:val="00E179D5"/>
    <w:rsid w:val="00E204C0"/>
    <w:rsid w:val="00E2114A"/>
    <w:rsid w:val="00E2251D"/>
    <w:rsid w:val="00E24D36"/>
    <w:rsid w:val="00E255B9"/>
    <w:rsid w:val="00E262C8"/>
    <w:rsid w:val="00E275BB"/>
    <w:rsid w:val="00E305BE"/>
    <w:rsid w:val="00E30FEE"/>
    <w:rsid w:val="00E31939"/>
    <w:rsid w:val="00E32FCF"/>
    <w:rsid w:val="00E3625C"/>
    <w:rsid w:val="00E365F5"/>
    <w:rsid w:val="00E41348"/>
    <w:rsid w:val="00E4373C"/>
    <w:rsid w:val="00E44672"/>
    <w:rsid w:val="00E44E41"/>
    <w:rsid w:val="00E50141"/>
    <w:rsid w:val="00E5062F"/>
    <w:rsid w:val="00E5143C"/>
    <w:rsid w:val="00E53299"/>
    <w:rsid w:val="00E54C02"/>
    <w:rsid w:val="00E60244"/>
    <w:rsid w:val="00E621CC"/>
    <w:rsid w:val="00E64E2A"/>
    <w:rsid w:val="00E65560"/>
    <w:rsid w:val="00E65B5D"/>
    <w:rsid w:val="00E73604"/>
    <w:rsid w:val="00E74208"/>
    <w:rsid w:val="00E74864"/>
    <w:rsid w:val="00E752B2"/>
    <w:rsid w:val="00E756C0"/>
    <w:rsid w:val="00E823C6"/>
    <w:rsid w:val="00E82C99"/>
    <w:rsid w:val="00E833C3"/>
    <w:rsid w:val="00E8348E"/>
    <w:rsid w:val="00E83B23"/>
    <w:rsid w:val="00E86AC5"/>
    <w:rsid w:val="00E87C51"/>
    <w:rsid w:val="00E90313"/>
    <w:rsid w:val="00E912B9"/>
    <w:rsid w:val="00E91C82"/>
    <w:rsid w:val="00E91D96"/>
    <w:rsid w:val="00E92316"/>
    <w:rsid w:val="00E92EC9"/>
    <w:rsid w:val="00E95625"/>
    <w:rsid w:val="00E95ECD"/>
    <w:rsid w:val="00E96979"/>
    <w:rsid w:val="00E969F5"/>
    <w:rsid w:val="00E974B6"/>
    <w:rsid w:val="00E97BA4"/>
    <w:rsid w:val="00EA3B12"/>
    <w:rsid w:val="00EA4FD9"/>
    <w:rsid w:val="00EA52D2"/>
    <w:rsid w:val="00EB16E9"/>
    <w:rsid w:val="00EB1FE6"/>
    <w:rsid w:val="00EB5EEF"/>
    <w:rsid w:val="00EB7F81"/>
    <w:rsid w:val="00EC2DF7"/>
    <w:rsid w:val="00EC44CE"/>
    <w:rsid w:val="00EC55C8"/>
    <w:rsid w:val="00EC5E32"/>
    <w:rsid w:val="00ED1D40"/>
    <w:rsid w:val="00ED2DD0"/>
    <w:rsid w:val="00ED598D"/>
    <w:rsid w:val="00ED6492"/>
    <w:rsid w:val="00EE2AB1"/>
    <w:rsid w:val="00EE4436"/>
    <w:rsid w:val="00EE7D18"/>
    <w:rsid w:val="00EF06E1"/>
    <w:rsid w:val="00EF2356"/>
    <w:rsid w:val="00EF2A92"/>
    <w:rsid w:val="00F0112B"/>
    <w:rsid w:val="00F03138"/>
    <w:rsid w:val="00F036DB"/>
    <w:rsid w:val="00F04AB5"/>
    <w:rsid w:val="00F04CBC"/>
    <w:rsid w:val="00F06814"/>
    <w:rsid w:val="00F07AAA"/>
    <w:rsid w:val="00F07C85"/>
    <w:rsid w:val="00F11761"/>
    <w:rsid w:val="00F11C1A"/>
    <w:rsid w:val="00F12EC4"/>
    <w:rsid w:val="00F1376B"/>
    <w:rsid w:val="00F147F5"/>
    <w:rsid w:val="00F14DD2"/>
    <w:rsid w:val="00F1535D"/>
    <w:rsid w:val="00F15C13"/>
    <w:rsid w:val="00F15E2F"/>
    <w:rsid w:val="00F17612"/>
    <w:rsid w:val="00F17F4D"/>
    <w:rsid w:val="00F240BC"/>
    <w:rsid w:val="00F25AFD"/>
    <w:rsid w:val="00F2666F"/>
    <w:rsid w:val="00F272FC"/>
    <w:rsid w:val="00F31A4E"/>
    <w:rsid w:val="00F31B4C"/>
    <w:rsid w:val="00F34045"/>
    <w:rsid w:val="00F351C6"/>
    <w:rsid w:val="00F36411"/>
    <w:rsid w:val="00F40062"/>
    <w:rsid w:val="00F40283"/>
    <w:rsid w:val="00F402F2"/>
    <w:rsid w:val="00F420A5"/>
    <w:rsid w:val="00F43F5C"/>
    <w:rsid w:val="00F43F9E"/>
    <w:rsid w:val="00F44A10"/>
    <w:rsid w:val="00F44E6A"/>
    <w:rsid w:val="00F44F1A"/>
    <w:rsid w:val="00F4547A"/>
    <w:rsid w:val="00F4560A"/>
    <w:rsid w:val="00F47730"/>
    <w:rsid w:val="00F47B9D"/>
    <w:rsid w:val="00F5082F"/>
    <w:rsid w:val="00F511D5"/>
    <w:rsid w:val="00F5239C"/>
    <w:rsid w:val="00F52678"/>
    <w:rsid w:val="00F57FF3"/>
    <w:rsid w:val="00F62517"/>
    <w:rsid w:val="00F62F9E"/>
    <w:rsid w:val="00F65387"/>
    <w:rsid w:val="00F714E5"/>
    <w:rsid w:val="00F71B7D"/>
    <w:rsid w:val="00F72AAA"/>
    <w:rsid w:val="00F73320"/>
    <w:rsid w:val="00F7393C"/>
    <w:rsid w:val="00F745D7"/>
    <w:rsid w:val="00F74F8A"/>
    <w:rsid w:val="00F75EFB"/>
    <w:rsid w:val="00F774A6"/>
    <w:rsid w:val="00F774AB"/>
    <w:rsid w:val="00F805D3"/>
    <w:rsid w:val="00F81B26"/>
    <w:rsid w:val="00F81BD4"/>
    <w:rsid w:val="00F84512"/>
    <w:rsid w:val="00F84853"/>
    <w:rsid w:val="00F864CE"/>
    <w:rsid w:val="00F86E75"/>
    <w:rsid w:val="00F875A5"/>
    <w:rsid w:val="00F936B9"/>
    <w:rsid w:val="00FA0931"/>
    <w:rsid w:val="00FA3657"/>
    <w:rsid w:val="00FA3B02"/>
    <w:rsid w:val="00FA6066"/>
    <w:rsid w:val="00FA7291"/>
    <w:rsid w:val="00FB01FB"/>
    <w:rsid w:val="00FB0FDF"/>
    <w:rsid w:val="00FB2006"/>
    <w:rsid w:val="00FB3E6A"/>
    <w:rsid w:val="00FB44B1"/>
    <w:rsid w:val="00FB5F3C"/>
    <w:rsid w:val="00FB648B"/>
    <w:rsid w:val="00FB69B1"/>
    <w:rsid w:val="00FB7323"/>
    <w:rsid w:val="00FC1D61"/>
    <w:rsid w:val="00FC3DF6"/>
    <w:rsid w:val="00FC4631"/>
    <w:rsid w:val="00FC5D07"/>
    <w:rsid w:val="00FD0E4B"/>
    <w:rsid w:val="00FD2092"/>
    <w:rsid w:val="00FD29CB"/>
    <w:rsid w:val="00FD45F2"/>
    <w:rsid w:val="00FD53DF"/>
    <w:rsid w:val="00FD563D"/>
    <w:rsid w:val="00FD5947"/>
    <w:rsid w:val="00FE13B6"/>
    <w:rsid w:val="00FE386B"/>
    <w:rsid w:val="00FE6773"/>
    <w:rsid w:val="00FE69EF"/>
    <w:rsid w:val="00FE705E"/>
    <w:rsid w:val="00FE795D"/>
    <w:rsid w:val="00FF63AB"/>
    <w:rsid w:val="012F8524"/>
    <w:rsid w:val="01362D28"/>
    <w:rsid w:val="0149A085"/>
    <w:rsid w:val="0199A932"/>
    <w:rsid w:val="01A9FE93"/>
    <w:rsid w:val="01ACEDC9"/>
    <w:rsid w:val="01B2ACE7"/>
    <w:rsid w:val="01CA2439"/>
    <w:rsid w:val="01D64A2D"/>
    <w:rsid w:val="01D7507D"/>
    <w:rsid w:val="01E09546"/>
    <w:rsid w:val="01EC89AB"/>
    <w:rsid w:val="021FDF62"/>
    <w:rsid w:val="02299D3F"/>
    <w:rsid w:val="023868C6"/>
    <w:rsid w:val="026525B0"/>
    <w:rsid w:val="029196F1"/>
    <w:rsid w:val="02AC1319"/>
    <w:rsid w:val="02AF221A"/>
    <w:rsid w:val="02D28C40"/>
    <w:rsid w:val="02DA0E86"/>
    <w:rsid w:val="02E8A374"/>
    <w:rsid w:val="02FAFC28"/>
    <w:rsid w:val="030375FA"/>
    <w:rsid w:val="03049BE2"/>
    <w:rsid w:val="03089F97"/>
    <w:rsid w:val="034696FB"/>
    <w:rsid w:val="039661EA"/>
    <w:rsid w:val="03B45604"/>
    <w:rsid w:val="03D2F734"/>
    <w:rsid w:val="03EAA5F7"/>
    <w:rsid w:val="04238781"/>
    <w:rsid w:val="044DCA32"/>
    <w:rsid w:val="04748F57"/>
    <w:rsid w:val="04792A26"/>
    <w:rsid w:val="0485E854"/>
    <w:rsid w:val="04D5979B"/>
    <w:rsid w:val="04E93A44"/>
    <w:rsid w:val="04EBEFA7"/>
    <w:rsid w:val="04FDDBFE"/>
    <w:rsid w:val="051BFD92"/>
    <w:rsid w:val="054704D7"/>
    <w:rsid w:val="05551B9A"/>
    <w:rsid w:val="05AA934E"/>
    <w:rsid w:val="05B6C459"/>
    <w:rsid w:val="060B2895"/>
    <w:rsid w:val="062CE555"/>
    <w:rsid w:val="063E6F97"/>
    <w:rsid w:val="0650BC7A"/>
    <w:rsid w:val="066473DA"/>
    <w:rsid w:val="06692390"/>
    <w:rsid w:val="066C4B05"/>
    <w:rsid w:val="0681DCA6"/>
    <w:rsid w:val="06A3F18B"/>
    <w:rsid w:val="06B16B45"/>
    <w:rsid w:val="06B70C35"/>
    <w:rsid w:val="06BC685A"/>
    <w:rsid w:val="06BFC9A4"/>
    <w:rsid w:val="06D69120"/>
    <w:rsid w:val="07330E1D"/>
    <w:rsid w:val="0741A545"/>
    <w:rsid w:val="07629471"/>
    <w:rsid w:val="078A2AA8"/>
    <w:rsid w:val="07D8C781"/>
    <w:rsid w:val="07EC8CDB"/>
    <w:rsid w:val="07F072C5"/>
    <w:rsid w:val="083BC457"/>
    <w:rsid w:val="0852DC96"/>
    <w:rsid w:val="086A4F90"/>
    <w:rsid w:val="087C38BD"/>
    <w:rsid w:val="088537E8"/>
    <w:rsid w:val="08865705"/>
    <w:rsid w:val="08C8FFE7"/>
    <w:rsid w:val="08C9F840"/>
    <w:rsid w:val="08F53B73"/>
    <w:rsid w:val="0924735C"/>
    <w:rsid w:val="092A98FA"/>
    <w:rsid w:val="093A88DA"/>
    <w:rsid w:val="094399BD"/>
    <w:rsid w:val="0946598B"/>
    <w:rsid w:val="094CB00A"/>
    <w:rsid w:val="094DBF3B"/>
    <w:rsid w:val="09A53667"/>
    <w:rsid w:val="09CF999B"/>
    <w:rsid w:val="09D52BD7"/>
    <w:rsid w:val="09FDCF15"/>
    <w:rsid w:val="0A05A36E"/>
    <w:rsid w:val="0A2552B5"/>
    <w:rsid w:val="0A2EAFD5"/>
    <w:rsid w:val="0A4BA7EB"/>
    <w:rsid w:val="0A50F6FE"/>
    <w:rsid w:val="0AB5AF12"/>
    <w:rsid w:val="0B05D613"/>
    <w:rsid w:val="0B315077"/>
    <w:rsid w:val="0B7B7464"/>
    <w:rsid w:val="0B7E66A9"/>
    <w:rsid w:val="0B827B8F"/>
    <w:rsid w:val="0B991779"/>
    <w:rsid w:val="0BB085B2"/>
    <w:rsid w:val="0BB48CB8"/>
    <w:rsid w:val="0BBC8003"/>
    <w:rsid w:val="0BC36D78"/>
    <w:rsid w:val="0BC59071"/>
    <w:rsid w:val="0BDBA109"/>
    <w:rsid w:val="0BE370F3"/>
    <w:rsid w:val="0BE3CA45"/>
    <w:rsid w:val="0C1B4224"/>
    <w:rsid w:val="0C33A794"/>
    <w:rsid w:val="0C514F7E"/>
    <w:rsid w:val="0C5C1853"/>
    <w:rsid w:val="0C6FFF5A"/>
    <w:rsid w:val="0CAB866D"/>
    <w:rsid w:val="0CADEE46"/>
    <w:rsid w:val="0CAE733E"/>
    <w:rsid w:val="0CC15CC7"/>
    <w:rsid w:val="0CC68354"/>
    <w:rsid w:val="0D07A149"/>
    <w:rsid w:val="0D1313CD"/>
    <w:rsid w:val="0D1957FA"/>
    <w:rsid w:val="0D1C0C5A"/>
    <w:rsid w:val="0D1C6226"/>
    <w:rsid w:val="0D965207"/>
    <w:rsid w:val="0DBE2802"/>
    <w:rsid w:val="0DD3F6A1"/>
    <w:rsid w:val="0E04C8A3"/>
    <w:rsid w:val="0E1A10AC"/>
    <w:rsid w:val="0E30F8E7"/>
    <w:rsid w:val="0E3FA8B1"/>
    <w:rsid w:val="0E49BEA7"/>
    <w:rsid w:val="0E4D6457"/>
    <w:rsid w:val="0E5E4B8A"/>
    <w:rsid w:val="0E80BB62"/>
    <w:rsid w:val="0EB40236"/>
    <w:rsid w:val="0EC21E1A"/>
    <w:rsid w:val="0EC55F75"/>
    <w:rsid w:val="0EC74919"/>
    <w:rsid w:val="0ECC1555"/>
    <w:rsid w:val="0EE0C109"/>
    <w:rsid w:val="0EE2C122"/>
    <w:rsid w:val="0EEA4062"/>
    <w:rsid w:val="0EFB9E46"/>
    <w:rsid w:val="0F0BF46B"/>
    <w:rsid w:val="0F454C66"/>
    <w:rsid w:val="0F4E9404"/>
    <w:rsid w:val="0F57AA81"/>
    <w:rsid w:val="0FB8ABEF"/>
    <w:rsid w:val="0FC490E6"/>
    <w:rsid w:val="0FCC6C14"/>
    <w:rsid w:val="0FFB8A4C"/>
    <w:rsid w:val="1029C7E0"/>
    <w:rsid w:val="10313598"/>
    <w:rsid w:val="10425E1E"/>
    <w:rsid w:val="10A7C4CC"/>
    <w:rsid w:val="10AC3872"/>
    <w:rsid w:val="10AEDAE9"/>
    <w:rsid w:val="10B0A932"/>
    <w:rsid w:val="10B3422A"/>
    <w:rsid w:val="10B387D1"/>
    <w:rsid w:val="10D3F317"/>
    <w:rsid w:val="10D792CC"/>
    <w:rsid w:val="10F9D60B"/>
    <w:rsid w:val="111C6A52"/>
    <w:rsid w:val="1120EAA2"/>
    <w:rsid w:val="1146098F"/>
    <w:rsid w:val="11513E93"/>
    <w:rsid w:val="11693424"/>
    <w:rsid w:val="116EC5C1"/>
    <w:rsid w:val="116FDE28"/>
    <w:rsid w:val="1187F660"/>
    <w:rsid w:val="11C6A522"/>
    <w:rsid w:val="11CB8F8B"/>
    <w:rsid w:val="11E36584"/>
    <w:rsid w:val="11F346FD"/>
    <w:rsid w:val="11F723A0"/>
    <w:rsid w:val="124BA17A"/>
    <w:rsid w:val="1259286F"/>
    <w:rsid w:val="12BFE648"/>
    <w:rsid w:val="12C353D6"/>
    <w:rsid w:val="12CB5376"/>
    <w:rsid w:val="13200B1E"/>
    <w:rsid w:val="132339FF"/>
    <w:rsid w:val="13486121"/>
    <w:rsid w:val="13676FEE"/>
    <w:rsid w:val="13706080"/>
    <w:rsid w:val="13998170"/>
    <w:rsid w:val="139ECB49"/>
    <w:rsid w:val="13A56192"/>
    <w:rsid w:val="13C5722C"/>
    <w:rsid w:val="14113476"/>
    <w:rsid w:val="143D60EC"/>
    <w:rsid w:val="143F1400"/>
    <w:rsid w:val="14735422"/>
    <w:rsid w:val="14B83100"/>
    <w:rsid w:val="14CB4104"/>
    <w:rsid w:val="150DC102"/>
    <w:rsid w:val="1522378D"/>
    <w:rsid w:val="155C70CB"/>
    <w:rsid w:val="1570FE74"/>
    <w:rsid w:val="159C0D4A"/>
    <w:rsid w:val="15FFE385"/>
    <w:rsid w:val="161598F3"/>
    <w:rsid w:val="1627D45B"/>
    <w:rsid w:val="162B9DAB"/>
    <w:rsid w:val="162CAE66"/>
    <w:rsid w:val="1639FC2E"/>
    <w:rsid w:val="165CEEDB"/>
    <w:rsid w:val="1684ABE2"/>
    <w:rsid w:val="168D0E66"/>
    <w:rsid w:val="170A0DE8"/>
    <w:rsid w:val="171198F3"/>
    <w:rsid w:val="172779D5"/>
    <w:rsid w:val="1750D2B1"/>
    <w:rsid w:val="1768C273"/>
    <w:rsid w:val="176C5F5B"/>
    <w:rsid w:val="179BF4AA"/>
    <w:rsid w:val="179DFF69"/>
    <w:rsid w:val="17FF1F13"/>
    <w:rsid w:val="1860AF2E"/>
    <w:rsid w:val="1870EDE6"/>
    <w:rsid w:val="188231ED"/>
    <w:rsid w:val="1883CC69"/>
    <w:rsid w:val="188ADE5B"/>
    <w:rsid w:val="188F76D9"/>
    <w:rsid w:val="18A2CDBB"/>
    <w:rsid w:val="18A456DE"/>
    <w:rsid w:val="18C959D6"/>
    <w:rsid w:val="18DC24A6"/>
    <w:rsid w:val="18E6CC11"/>
    <w:rsid w:val="1901DF85"/>
    <w:rsid w:val="192A241D"/>
    <w:rsid w:val="192D72A4"/>
    <w:rsid w:val="1930F89B"/>
    <w:rsid w:val="19378447"/>
    <w:rsid w:val="193E16E3"/>
    <w:rsid w:val="194BC8C6"/>
    <w:rsid w:val="196A96F2"/>
    <w:rsid w:val="19927B83"/>
    <w:rsid w:val="19D8FAE3"/>
    <w:rsid w:val="19EE11D7"/>
    <w:rsid w:val="19F5D859"/>
    <w:rsid w:val="1A109F51"/>
    <w:rsid w:val="1A18DF2A"/>
    <w:rsid w:val="1A4E90E4"/>
    <w:rsid w:val="1A74CAB0"/>
    <w:rsid w:val="1AAF9CDB"/>
    <w:rsid w:val="1ADFDC44"/>
    <w:rsid w:val="1AE2979D"/>
    <w:rsid w:val="1AFE3476"/>
    <w:rsid w:val="1B2F0B7C"/>
    <w:rsid w:val="1B33F87B"/>
    <w:rsid w:val="1B9C61FA"/>
    <w:rsid w:val="1BB0710F"/>
    <w:rsid w:val="1BC95EA0"/>
    <w:rsid w:val="1C0BBAE4"/>
    <w:rsid w:val="1C16B304"/>
    <w:rsid w:val="1C55C120"/>
    <w:rsid w:val="1C705332"/>
    <w:rsid w:val="1C7D5DAB"/>
    <w:rsid w:val="1C856738"/>
    <w:rsid w:val="1C9FD5FA"/>
    <w:rsid w:val="1CA3B09A"/>
    <w:rsid w:val="1CD37D3B"/>
    <w:rsid w:val="1CF7AD96"/>
    <w:rsid w:val="1D293797"/>
    <w:rsid w:val="1D342051"/>
    <w:rsid w:val="1D5B5580"/>
    <w:rsid w:val="1D6D42F0"/>
    <w:rsid w:val="1D6E53AB"/>
    <w:rsid w:val="1DBCE35C"/>
    <w:rsid w:val="1DCE1D09"/>
    <w:rsid w:val="1DF843CC"/>
    <w:rsid w:val="1DF899BE"/>
    <w:rsid w:val="1E06CD61"/>
    <w:rsid w:val="1E3BA65B"/>
    <w:rsid w:val="1E4DC3EB"/>
    <w:rsid w:val="1E8F623A"/>
    <w:rsid w:val="1EBDD85C"/>
    <w:rsid w:val="1EC08DBD"/>
    <w:rsid w:val="1ED9F06C"/>
    <w:rsid w:val="1EE02F6A"/>
    <w:rsid w:val="1EEAF3AC"/>
    <w:rsid w:val="1F50E379"/>
    <w:rsid w:val="1F793FFB"/>
    <w:rsid w:val="1F7AA0C1"/>
    <w:rsid w:val="1F7E8525"/>
    <w:rsid w:val="1F927FC1"/>
    <w:rsid w:val="1FA29DC2"/>
    <w:rsid w:val="1FB3CCB4"/>
    <w:rsid w:val="1FEFF9C9"/>
    <w:rsid w:val="20323E53"/>
    <w:rsid w:val="2042A39C"/>
    <w:rsid w:val="20516916"/>
    <w:rsid w:val="207BFFCB"/>
    <w:rsid w:val="2092F642"/>
    <w:rsid w:val="20A28748"/>
    <w:rsid w:val="20C99BE7"/>
    <w:rsid w:val="20D54BA9"/>
    <w:rsid w:val="20E7A9A1"/>
    <w:rsid w:val="21031CEE"/>
    <w:rsid w:val="210D1408"/>
    <w:rsid w:val="21167122"/>
    <w:rsid w:val="213B72EF"/>
    <w:rsid w:val="2142962C"/>
    <w:rsid w:val="2148A4BF"/>
    <w:rsid w:val="216481B5"/>
    <w:rsid w:val="216C3CED"/>
    <w:rsid w:val="21865E2B"/>
    <w:rsid w:val="2200A244"/>
    <w:rsid w:val="22199A55"/>
    <w:rsid w:val="22310C67"/>
    <w:rsid w:val="2259317C"/>
    <w:rsid w:val="225BA2C3"/>
    <w:rsid w:val="2271B146"/>
    <w:rsid w:val="2272F935"/>
    <w:rsid w:val="227F475E"/>
    <w:rsid w:val="22816F7B"/>
    <w:rsid w:val="22D74350"/>
    <w:rsid w:val="22D84B22"/>
    <w:rsid w:val="22DE668D"/>
    <w:rsid w:val="22F17CB1"/>
    <w:rsid w:val="230C9610"/>
    <w:rsid w:val="2336F715"/>
    <w:rsid w:val="23413CE8"/>
    <w:rsid w:val="2343C9D9"/>
    <w:rsid w:val="23478FE1"/>
    <w:rsid w:val="23694D17"/>
    <w:rsid w:val="237E95A0"/>
    <w:rsid w:val="23B0F6FF"/>
    <w:rsid w:val="23B20040"/>
    <w:rsid w:val="23C239A0"/>
    <w:rsid w:val="2438567A"/>
    <w:rsid w:val="246336A8"/>
    <w:rsid w:val="24705186"/>
    <w:rsid w:val="2496C343"/>
    <w:rsid w:val="24AB04CF"/>
    <w:rsid w:val="24C1CBE4"/>
    <w:rsid w:val="24C57950"/>
    <w:rsid w:val="24DA51DD"/>
    <w:rsid w:val="24ED4E5B"/>
    <w:rsid w:val="24F3D614"/>
    <w:rsid w:val="25045E67"/>
    <w:rsid w:val="25224E50"/>
    <w:rsid w:val="2534497C"/>
    <w:rsid w:val="253664C8"/>
    <w:rsid w:val="253C3702"/>
    <w:rsid w:val="253EC978"/>
    <w:rsid w:val="25826E74"/>
    <w:rsid w:val="25A3AE93"/>
    <w:rsid w:val="25AF1C5B"/>
    <w:rsid w:val="25E059D7"/>
    <w:rsid w:val="25E0E6BB"/>
    <w:rsid w:val="25FD613D"/>
    <w:rsid w:val="2614CDC7"/>
    <w:rsid w:val="261B1848"/>
    <w:rsid w:val="261DF4D5"/>
    <w:rsid w:val="2623181B"/>
    <w:rsid w:val="263B3A88"/>
    <w:rsid w:val="263B53AA"/>
    <w:rsid w:val="264DF823"/>
    <w:rsid w:val="2680054D"/>
    <w:rsid w:val="26806A3E"/>
    <w:rsid w:val="268C767A"/>
    <w:rsid w:val="26CB8FE6"/>
    <w:rsid w:val="26D019DD"/>
    <w:rsid w:val="26EB414F"/>
    <w:rsid w:val="26ED3FF5"/>
    <w:rsid w:val="26F9DA62"/>
    <w:rsid w:val="2703DDA6"/>
    <w:rsid w:val="27057AE5"/>
    <w:rsid w:val="27077ECC"/>
    <w:rsid w:val="272F13E6"/>
    <w:rsid w:val="27856913"/>
    <w:rsid w:val="279F3A40"/>
    <w:rsid w:val="27CD6FA3"/>
    <w:rsid w:val="281A174F"/>
    <w:rsid w:val="281DC34D"/>
    <w:rsid w:val="281EDED2"/>
    <w:rsid w:val="283EB08E"/>
    <w:rsid w:val="2844E2FC"/>
    <w:rsid w:val="287312D0"/>
    <w:rsid w:val="28877ADF"/>
    <w:rsid w:val="28AC2CB3"/>
    <w:rsid w:val="28CC6B85"/>
    <w:rsid w:val="28EB97DD"/>
    <w:rsid w:val="2918FB20"/>
    <w:rsid w:val="2952918D"/>
    <w:rsid w:val="2959BEC0"/>
    <w:rsid w:val="296C391D"/>
    <w:rsid w:val="297E88E7"/>
    <w:rsid w:val="2993AD7A"/>
    <w:rsid w:val="299508BB"/>
    <w:rsid w:val="29AA2C4E"/>
    <w:rsid w:val="29B47D98"/>
    <w:rsid w:val="29E38AE3"/>
    <w:rsid w:val="2A1346D2"/>
    <w:rsid w:val="2A2932C8"/>
    <w:rsid w:val="2A3DE5F6"/>
    <w:rsid w:val="2A71136F"/>
    <w:rsid w:val="2AA0D1C0"/>
    <w:rsid w:val="2ABA8E87"/>
    <w:rsid w:val="2ADA5E12"/>
    <w:rsid w:val="2AF77125"/>
    <w:rsid w:val="2B126919"/>
    <w:rsid w:val="2B1906A5"/>
    <w:rsid w:val="2B216946"/>
    <w:rsid w:val="2B2D2AA2"/>
    <w:rsid w:val="2B2E4328"/>
    <w:rsid w:val="2B469CE2"/>
    <w:rsid w:val="2B621D1F"/>
    <w:rsid w:val="2B672A7F"/>
    <w:rsid w:val="2B7270EF"/>
    <w:rsid w:val="2BBEB272"/>
    <w:rsid w:val="2BC50E39"/>
    <w:rsid w:val="2BF0E178"/>
    <w:rsid w:val="2C129A48"/>
    <w:rsid w:val="2C1CA5BF"/>
    <w:rsid w:val="2C3BFE29"/>
    <w:rsid w:val="2C7E2596"/>
    <w:rsid w:val="2C8D3659"/>
    <w:rsid w:val="2C915F82"/>
    <w:rsid w:val="2CAD9CFF"/>
    <w:rsid w:val="2CAEB676"/>
    <w:rsid w:val="2CBB505C"/>
    <w:rsid w:val="2CCB45AA"/>
    <w:rsid w:val="2CD61413"/>
    <w:rsid w:val="2CE82D95"/>
    <w:rsid w:val="2CFDA709"/>
    <w:rsid w:val="2D1E1F3B"/>
    <w:rsid w:val="2D2F9A6B"/>
    <w:rsid w:val="2D3434F7"/>
    <w:rsid w:val="2D5A82D3"/>
    <w:rsid w:val="2D8A5F95"/>
    <w:rsid w:val="2DBE05C6"/>
    <w:rsid w:val="2DC08240"/>
    <w:rsid w:val="2DF7B5E8"/>
    <w:rsid w:val="2E24DEB1"/>
    <w:rsid w:val="2E331E54"/>
    <w:rsid w:val="2E635CC6"/>
    <w:rsid w:val="2E6F74AB"/>
    <w:rsid w:val="2E756B67"/>
    <w:rsid w:val="2E894D78"/>
    <w:rsid w:val="2EF65334"/>
    <w:rsid w:val="2F04C4AD"/>
    <w:rsid w:val="2F0CD99A"/>
    <w:rsid w:val="2F544681"/>
    <w:rsid w:val="2F5A21EE"/>
    <w:rsid w:val="2F5AE97B"/>
    <w:rsid w:val="2F7BBFFD"/>
    <w:rsid w:val="2F7C58DB"/>
    <w:rsid w:val="2FA7F662"/>
    <w:rsid w:val="2FD07AEF"/>
    <w:rsid w:val="2FD1707E"/>
    <w:rsid w:val="2FDEBC85"/>
    <w:rsid w:val="2FF65ABE"/>
    <w:rsid w:val="30009BC5"/>
    <w:rsid w:val="301D4156"/>
    <w:rsid w:val="301FCE57"/>
    <w:rsid w:val="30217604"/>
    <w:rsid w:val="3066E3FA"/>
    <w:rsid w:val="307C7C21"/>
    <w:rsid w:val="308F9889"/>
    <w:rsid w:val="30A04F40"/>
    <w:rsid w:val="30A682CC"/>
    <w:rsid w:val="30BD1FC2"/>
    <w:rsid w:val="30FCFD0D"/>
    <w:rsid w:val="3110853C"/>
    <w:rsid w:val="311E3878"/>
    <w:rsid w:val="312FDFB3"/>
    <w:rsid w:val="313F91F5"/>
    <w:rsid w:val="314AA6BA"/>
    <w:rsid w:val="31590684"/>
    <w:rsid w:val="31A4218C"/>
    <w:rsid w:val="31AA14E3"/>
    <w:rsid w:val="31B07814"/>
    <w:rsid w:val="31B2DDBF"/>
    <w:rsid w:val="31B3BA24"/>
    <w:rsid w:val="31D57CE9"/>
    <w:rsid w:val="31E890D7"/>
    <w:rsid w:val="31EF68E6"/>
    <w:rsid w:val="3222E358"/>
    <w:rsid w:val="322E68DB"/>
    <w:rsid w:val="32332233"/>
    <w:rsid w:val="32642533"/>
    <w:rsid w:val="3264A75F"/>
    <w:rsid w:val="3266E5F0"/>
    <w:rsid w:val="32816752"/>
    <w:rsid w:val="3290E572"/>
    <w:rsid w:val="329201FF"/>
    <w:rsid w:val="32A18B52"/>
    <w:rsid w:val="32B42A15"/>
    <w:rsid w:val="32C8E0FE"/>
    <w:rsid w:val="32D86B64"/>
    <w:rsid w:val="32F29275"/>
    <w:rsid w:val="32FE2445"/>
    <w:rsid w:val="3302E25E"/>
    <w:rsid w:val="331F8503"/>
    <w:rsid w:val="3324E8AF"/>
    <w:rsid w:val="3347E739"/>
    <w:rsid w:val="338A3FEB"/>
    <w:rsid w:val="33C038B3"/>
    <w:rsid w:val="33D2BD21"/>
    <w:rsid w:val="33DE1C5B"/>
    <w:rsid w:val="33ED19C7"/>
    <w:rsid w:val="33EE90FB"/>
    <w:rsid w:val="340D705E"/>
    <w:rsid w:val="342A3E08"/>
    <w:rsid w:val="344FECB8"/>
    <w:rsid w:val="3468ACB6"/>
    <w:rsid w:val="3470F121"/>
    <w:rsid w:val="348CF66D"/>
    <w:rsid w:val="349EC10D"/>
    <w:rsid w:val="34B88252"/>
    <w:rsid w:val="34C32BD4"/>
    <w:rsid w:val="35354CB1"/>
    <w:rsid w:val="353EF88E"/>
    <w:rsid w:val="35402FFB"/>
    <w:rsid w:val="354054D3"/>
    <w:rsid w:val="355C8C6E"/>
    <w:rsid w:val="35771E6D"/>
    <w:rsid w:val="35901F84"/>
    <w:rsid w:val="35B661FA"/>
    <w:rsid w:val="35CB4876"/>
    <w:rsid w:val="35F6B8BE"/>
    <w:rsid w:val="3631DA10"/>
    <w:rsid w:val="3656AA54"/>
    <w:rsid w:val="36B34884"/>
    <w:rsid w:val="36C34EC3"/>
    <w:rsid w:val="36ECF173"/>
    <w:rsid w:val="36EE2B2D"/>
    <w:rsid w:val="3706D0C2"/>
    <w:rsid w:val="371C0A0D"/>
    <w:rsid w:val="371DC3C3"/>
    <w:rsid w:val="3746AE45"/>
    <w:rsid w:val="3747DF84"/>
    <w:rsid w:val="374FFC21"/>
    <w:rsid w:val="37506A65"/>
    <w:rsid w:val="3754851E"/>
    <w:rsid w:val="376672D4"/>
    <w:rsid w:val="3767ECDC"/>
    <w:rsid w:val="378091CF"/>
    <w:rsid w:val="379FB8BD"/>
    <w:rsid w:val="37B5348E"/>
    <w:rsid w:val="37BD533F"/>
    <w:rsid w:val="37D18C79"/>
    <w:rsid w:val="37FF6BA1"/>
    <w:rsid w:val="3800AB91"/>
    <w:rsid w:val="380973E2"/>
    <w:rsid w:val="38127777"/>
    <w:rsid w:val="381CADED"/>
    <w:rsid w:val="3898B0A8"/>
    <w:rsid w:val="38E10811"/>
    <w:rsid w:val="38E2F174"/>
    <w:rsid w:val="3955DAC8"/>
    <w:rsid w:val="396C1308"/>
    <w:rsid w:val="396ECD1F"/>
    <w:rsid w:val="3977AD3B"/>
    <w:rsid w:val="398A61AD"/>
    <w:rsid w:val="399AD3FA"/>
    <w:rsid w:val="3A0888CC"/>
    <w:rsid w:val="3A0EEF1B"/>
    <w:rsid w:val="3A18F686"/>
    <w:rsid w:val="3A2E3348"/>
    <w:rsid w:val="3A4653F7"/>
    <w:rsid w:val="3A54CC01"/>
    <w:rsid w:val="3A557E69"/>
    <w:rsid w:val="3AAE468C"/>
    <w:rsid w:val="3AAFCDAB"/>
    <w:rsid w:val="3AD7597F"/>
    <w:rsid w:val="3ADB969B"/>
    <w:rsid w:val="3AE909BC"/>
    <w:rsid w:val="3B010927"/>
    <w:rsid w:val="3B42BAF4"/>
    <w:rsid w:val="3B55C456"/>
    <w:rsid w:val="3B85C596"/>
    <w:rsid w:val="3B8A922D"/>
    <w:rsid w:val="3B8F1372"/>
    <w:rsid w:val="3BB986DD"/>
    <w:rsid w:val="3C20B26D"/>
    <w:rsid w:val="3C773519"/>
    <w:rsid w:val="3C7B228A"/>
    <w:rsid w:val="3C8B4763"/>
    <w:rsid w:val="3C9963DB"/>
    <w:rsid w:val="3C9C36E6"/>
    <w:rsid w:val="3CB7B785"/>
    <w:rsid w:val="3CDB4AF7"/>
    <w:rsid w:val="3CE5803A"/>
    <w:rsid w:val="3D31E3BA"/>
    <w:rsid w:val="3D5126D9"/>
    <w:rsid w:val="3D6CCB51"/>
    <w:rsid w:val="3D793488"/>
    <w:rsid w:val="3D8D4DCE"/>
    <w:rsid w:val="3DC1419D"/>
    <w:rsid w:val="3DF61624"/>
    <w:rsid w:val="3DF9DD1D"/>
    <w:rsid w:val="3DFA8461"/>
    <w:rsid w:val="3E1E3DB5"/>
    <w:rsid w:val="3E230D3A"/>
    <w:rsid w:val="3E2FDB1D"/>
    <w:rsid w:val="3E36A147"/>
    <w:rsid w:val="3E572F16"/>
    <w:rsid w:val="3E59DA46"/>
    <w:rsid w:val="3E82DCB4"/>
    <w:rsid w:val="3E84D7C4"/>
    <w:rsid w:val="3EAB9843"/>
    <w:rsid w:val="3ECEB68F"/>
    <w:rsid w:val="3ED01C4A"/>
    <w:rsid w:val="3EF03D9E"/>
    <w:rsid w:val="3F20B59F"/>
    <w:rsid w:val="3F7257D1"/>
    <w:rsid w:val="3F8C8DBB"/>
    <w:rsid w:val="4020C86E"/>
    <w:rsid w:val="402D158F"/>
    <w:rsid w:val="404C76FB"/>
    <w:rsid w:val="405199CB"/>
    <w:rsid w:val="409CF89E"/>
    <w:rsid w:val="40A36B1C"/>
    <w:rsid w:val="40ACEBAC"/>
    <w:rsid w:val="40AF81E7"/>
    <w:rsid w:val="40B00FEE"/>
    <w:rsid w:val="40B16AA7"/>
    <w:rsid w:val="40B977D1"/>
    <w:rsid w:val="40E1DC3E"/>
    <w:rsid w:val="40ECAADE"/>
    <w:rsid w:val="40F8BA29"/>
    <w:rsid w:val="4101412A"/>
    <w:rsid w:val="411F87E9"/>
    <w:rsid w:val="4124551C"/>
    <w:rsid w:val="4135CC82"/>
    <w:rsid w:val="413A3D74"/>
    <w:rsid w:val="413DCCF6"/>
    <w:rsid w:val="41412149"/>
    <w:rsid w:val="418EC709"/>
    <w:rsid w:val="41D6C222"/>
    <w:rsid w:val="41EAACBE"/>
    <w:rsid w:val="41ED2CF1"/>
    <w:rsid w:val="41EEC829"/>
    <w:rsid w:val="41FD8E96"/>
    <w:rsid w:val="4287E1C1"/>
    <w:rsid w:val="4290D036"/>
    <w:rsid w:val="429C53B2"/>
    <w:rsid w:val="42B06882"/>
    <w:rsid w:val="42C809DB"/>
    <w:rsid w:val="42DB824C"/>
    <w:rsid w:val="42E4A070"/>
    <w:rsid w:val="42F4EEED"/>
    <w:rsid w:val="430AB4F8"/>
    <w:rsid w:val="43262D01"/>
    <w:rsid w:val="4330830F"/>
    <w:rsid w:val="43336258"/>
    <w:rsid w:val="435013D5"/>
    <w:rsid w:val="43519FFB"/>
    <w:rsid w:val="43ADC9AB"/>
    <w:rsid w:val="43BF1C50"/>
    <w:rsid w:val="43FF44C8"/>
    <w:rsid w:val="4423502A"/>
    <w:rsid w:val="4457D30E"/>
    <w:rsid w:val="4461D2B7"/>
    <w:rsid w:val="446782B7"/>
    <w:rsid w:val="448C0581"/>
    <w:rsid w:val="44C0801F"/>
    <w:rsid w:val="44C86278"/>
    <w:rsid w:val="44F14088"/>
    <w:rsid w:val="4506B46A"/>
    <w:rsid w:val="45285EFE"/>
    <w:rsid w:val="452F6CEE"/>
    <w:rsid w:val="45378DE6"/>
    <w:rsid w:val="45504D8A"/>
    <w:rsid w:val="4551B870"/>
    <w:rsid w:val="4569665D"/>
    <w:rsid w:val="45887C9B"/>
    <w:rsid w:val="4595B365"/>
    <w:rsid w:val="45B23468"/>
    <w:rsid w:val="45E19955"/>
    <w:rsid w:val="45E791CB"/>
    <w:rsid w:val="460FE9B7"/>
    <w:rsid w:val="46160F86"/>
    <w:rsid w:val="461F1BA7"/>
    <w:rsid w:val="464BBE74"/>
    <w:rsid w:val="4654916C"/>
    <w:rsid w:val="46638B22"/>
    <w:rsid w:val="46911C23"/>
    <w:rsid w:val="46A8CB64"/>
    <w:rsid w:val="47009257"/>
    <w:rsid w:val="470BAEA2"/>
    <w:rsid w:val="4714FCC1"/>
    <w:rsid w:val="47507932"/>
    <w:rsid w:val="475ED763"/>
    <w:rsid w:val="47CD31D6"/>
    <w:rsid w:val="47DDE601"/>
    <w:rsid w:val="481DDB85"/>
    <w:rsid w:val="486D9D8D"/>
    <w:rsid w:val="48759F3D"/>
    <w:rsid w:val="4893DDE1"/>
    <w:rsid w:val="4899B952"/>
    <w:rsid w:val="492A365C"/>
    <w:rsid w:val="493CAEB7"/>
    <w:rsid w:val="496A8EC0"/>
    <w:rsid w:val="4983F4E4"/>
    <w:rsid w:val="49B47882"/>
    <w:rsid w:val="49D43691"/>
    <w:rsid w:val="49F83D25"/>
    <w:rsid w:val="4A018B36"/>
    <w:rsid w:val="4A270CA7"/>
    <w:rsid w:val="4A27500B"/>
    <w:rsid w:val="4A2AEF65"/>
    <w:rsid w:val="4A3C4929"/>
    <w:rsid w:val="4A442CBB"/>
    <w:rsid w:val="4A7EE652"/>
    <w:rsid w:val="4AB931FE"/>
    <w:rsid w:val="4ABE02F2"/>
    <w:rsid w:val="4AD1108A"/>
    <w:rsid w:val="4B1AE2AE"/>
    <w:rsid w:val="4B1DB83D"/>
    <w:rsid w:val="4B3E1CCB"/>
    <w:rsid w:val="4B9F6F44"/>
    <w:rsid w:val="4BA2F552"/>
    <w:rsid w:val="4BA7D5F4"/>
    <w:rsid w:val="4BBE0478"/>
    <w:rsid w:val="4BE12E23"/>
    <w:rsid w:val="4BE30031"/>
    <w:rsid w:val="4C680E69"/>
    <w:rsid w:val="4C9064D0"/>
    <w:rsid w:val="4CC2B1DF"/>
    <w:rsid w:val="4CDAE1AD"/>
    <w:rsid w:val="4CE74BC2"/>
    <w:rsid w:val="4D4CE7F6"/>
    <w:rsid w:val="4D4FDE17"/>
    <w:rsid w:val="4D5D36AE"/>
    <w:rsid w:val="4D832E63"/>
    <w:rsid w:val="4D8EB8F4"/>
    <w:rsid w:val="4DA10EE5"/>
    <w:rsid w:val="4DAE565E"/>
    <w:rsid w:val="4DCF71DC"/>
    <w:rsid w:val="4DDF3F22"/>
    <w:rsid w:val="4E133DC3"/>
    <w:rsid w:val="4E2D0B91"/>
    <w:rsid w:val="4E38B114"/>
    <w:rsid w:val="4E3F2B4B"/>
    <w:rsid w:val="4E509B13"/>
    <w:rsid w:val="4E6CF388"/>
    <w:rsid w:val="4E93FEA5"/>
    <w:rsid w:val="4EA53794"/>
    <w:rsid w:val="4EBE3866"/>
    <w:rsid w:val="4ED2720E"/>
    <w:rsid w:val="4EE46FD2"/>
    <w:rsid w:val="4F0DE275"/>
    <w:rsid w:val="4F1034DB"/>
    <w:rsid w:val="4F115335"/>
    <w:rsid w:val="4F1CE345"/>
    <w:rsid w:val="4F1F9234"/>
    <w:rsid w:val="4F385F95"/>
    <w:rsid w:val="4F415BB8"/>
    <w:rsid w:val="4F53A431"/>
    <w:rsid w:val="4F757533"/>
    <w:rsid w:val="4FD0D315"/>
    <w:rsid w:val="500C5FC6"/>
    <w:rsid w:val="501750FB"/>
    <w:rsid w:val="5053106D"/>
    <w:rsid w:val="50658D7D"/>
    <w:rsid w:val="5070CCBA"/>
    <w:rsid w:val="507E49F8"/>
    <w:rsid w:val="50851EF5"/>
    <w:rsid w:val="509F943B"/>
    <w:rsid w:val="50BBA1CB"/>
    <w:rsid w:val="50CC27AE"/>
    <w:rsid w:val="50DA97E1"/>
    <w:rsid w:val="50F0A10A"/>
    <w:rsid w:val="51059BDC"/>
    <w:rsid w:val="510A10A8"/>
    <w:rsid w:val="511D553F"/>
    <w:rsid w:val="5122EE01"/>
    <w:rsid w:val="5131A21D"/>
    <w:rsid w:val="5133D7E8"/>
    <w:rsid w:val="518D867F"/>
    <w:rsid w:val="51B66D9D"/>
    <w:rsid w:val="52295CAF"/>
    <w:rsid w:val="522A29C5"/>
    <w:rsid w:val="529C1CA0"/>
    <w:rsid w:val="52A0F184"/>
    <w:rsid w:val="52A9062F"/>
    <w:rsid w:val="52CE40C2"/>
    <w:rsid w:val="52FB1F0F"/>
    <w:rsid w:val="53273A09"/>
    <w:rsid w:val="53336CBA"/>
    <w:rsid w:val="538DB731"/>
    <w:rsid w:val="538FB384"/>
    <w:rsid w:val="539C1F9C"/>
    <w:rsid w:val="53B4A667"/>
    <w:rsid w:val="53BC6EDD"/>
    <w:rsid w:val="53BE12C1"/>
    <w:rsid w:val="53C5FA26"/>
    <w:rsid w:val="53C6875D"/>
    <w:rsid w:val="53D5AE9C"/>
    <w:rsid w:val="53E3A5FE"/>
    <w:rsid w:val="53F439C2"/>
    <w:rsid w:val="54155F27"/>
    <w:rsid w:val="541FC97C"/>
    <w:rsid w:val="5456AAB8"/>
    <w:rsid w:val="546EC3FD"/>
    <w:rsid w:val="548C67CD"/>
    <w:rsid w:val="54A46823"/>
    <w:rsid w:val="54B826A2"/>
    <w:rsid w:val="54E124E7"/>
    <w:rsid w:val="5507A5AA"/>
    <w:rsid w:val="550B6D55"/>
    <w:rsid w:val="55147918"/>
    <w:rsid w:val="5561CA87"/>
    <w:rsid w:val="55818322"/>
    <w:rsid w:val="5592B90A"/>
    <w:rsid w:val="55AD0B40"/>
    <w:rsid w:val="55D991E0"/>
    <w:rsid w:val="55DC861C"/>
    <w:rsid w:val="55E2DC98"/>
    <w:rsid w:val="55F06957"/>
    <w:rsid w:val="55FD8508"/>
    <w:rsid w:val="55FE2ABD"/>
    <w:rsid w:val="561303AA"/>
    <w:rsid w:val="56163AB7"/>
    <w:rsid w:val="56389BDF"/>
    <w:rsid w:val="563E7CC5"/>
    <w:rsid w:val="564A1644"/>
    <w:rsid w:val="564C105E"/>
    <w:rsid w:val="565F6EDF"/>
    <w:rsid w:val="56AF7513"/>
    <w:rsid w:val="572CA88F"/>
    <w:rsid w:val="572F4811"/>
    <w:rsid w:val="5738DBDD"/>
    <w:rsid w:val="576B5671"/>
    <w:rsid w:val="576C322C"/>
    <w:rsid w:val="57ABFDB1"/>
    <w:rsid w:val="57D9F259"/>
    <w:rsid w:val="57E23445"/>
    <w:rsid w:val="57EA110D"/>
    <w:rsid w:val="57F88F2D"/>
    <w:rsid w:val="58116A8B"/>
    <w:rsid w:val="584B960E"/>
    <w:rsid w:val="584C0498"/>
    <w:rsid w:val="584C19DA"/>
    <w:rsid w:val="584C9E93"/>
    <w:rsid w:val="5857C145"/>
    <w:rsid w:val="58996B49"/>
    <w:rsid w:val="58B1D918"/>
    <w:rsid w:val="58B65852"/>
    <w:rsid w:val="58D73EFB"/>
    <w:rsid w:val="58E03228"/>
    <w:rsid w:val="58EE5291"/>
    <w:rsid w:val="58F1CE51"/>
    <w:rsid w:val="58F73AD9"/>
    <w:rsid w:val="590A7BAF"/>
    <w:rsid w:val="595486B6"/>
    <w:rsid w:val="596D3434"/>
    <w:rsid w:val="59847FD8"/>
    <w:rsid w:val="59C8ECB3"/>
    <w:rsid w:val="59E5F6C6"/>
    <w:rsid w:val="59E894EA"/>
    <w:rsid w:val="5A000D9D"/>
    <w:rsid w:val="5A4B2C68"/>
    <w:rsid w:val="5A4DEAEA"/>
    <w:rsid w:val="5A56398F"/>
    <w:rsid w:val="5A564741"/>
    <w:rsid w:val="5A8E811D"/>
    <w:rsid w:val="5AB2E6C8"/>
    <w:rsid w:val="5AB4DF1D"/>
    <w:rsid w:val="5B48C2DF"/>
    <w:rsid w:val="5B589D11"/>
    <w:rsid w:val="5B589F24"/>
    <w:rsid w:val="5B599F9A"/>
    <w:rsid w:val="5B6A85A4"/>
    <w:rsid w:val="5B6E5A33"/>
    <w:rsid w:val="5B7D783B"/>
    <w:rsid w:val="5B9FDA14"/>
    <w:rsid w:val="5BAEBD57"/>
    <w:rsid w:val="5BD3F1F7"/>
    <w:rsid w:val="5BF52328"/>
    <w:rsid w:val="5C32931F"/>
    <w:rsid w:val="5C36C018"/>
    <w:rsid w:val="5C465CC0"/>
    <w:rsid w:val="5C5CB2A4"/>
    <w:rsid w:val="5C615ACB"/>
    <w:rsid w:val="5C7F6DAE"/>
    <w:rsid w:val="5CC532B5"/>
    <w:rsid w:val="5CD0C58D"/>
    <w:rsid w:val="5CF97E80"/>
    <w:rsid w:val="5CFAFFF2"/>
    <w:rsid w:val="5D0AB83C"/>
    <w:rsid w:val="5D16E952"/>
    <w:rsid w:val="5D41CED5"/>
    <w:rsid w:val="5D64EEE6"/>
    <w:rsid w:val="5D6DC161"/>
    <w:rsid w:val="5D9C2777"/>
    <w:rsid w:val="5DC904C4"/>
    <w:rsid w:val="5DE02E2B"/>
    <w:rsid w:val="5DE36D03"/>
    <w:rsid w:val="5DED32C6"/>
    <w:rsid w:val="5DF5C8AA"/>
    <w:rsid w:val="5E02C8F1"/>
    <w:rsid w:val="5E134DF0"/>
    <w:rsid w:val="5E1638FF"/>
    <w:rsid w:val="5E432730"/>
    <w:rsid w:val="5E67AD5B"/>
    <w:rsid w:val="5E80AEDA"/>
    <w:rsid w:val="5ECF7753"/>
    <w:rsid w:val="5EEF6DFE"/>
    <w:rsid w:val="5F00BF47"/>
    <w:rsid w:val="5F147A31"/>
    <w:rsid w:val="5F313D6B"/>
    <w:rsid w:val="5F3AD7A9"/>
    <w:rsid w:val="5F452E10"/>
    <w:rsid w:val="5F68E65A"/>
    <w:rsid w:val="5F904770"/>
    <w:rsid w:val="5FBE0558"/>
    <w:rsid w:val="5FEEE465"/>
    <w:rsid w:val="5FEF375D"/>
    <w:rsid w:val="6009CD22"/>
    <w:rsid w:val="603596FC"/>
    <w:rsid w:val="603C0EA1"/>
    <w:rsid w:val="608C4144"/>
    <w:rsid w:val="60DAB9D2"/>
    <w:rsid w:val="610B4329"/>
    <w:rsid w:val="61221765"/>
    <w:rsid w:val="61231558"/>
    <w:rsid w:val="6155C5AE"/>
    <w:rsid w:val="616CFCEE"/>
    <w:rsid w:val="61B05B67"/>
    <w:rsid w:val="61C0E43F"/>
    <w:rsid w:val="61D88485"/>
    <w:rsid w:val="61EB7485"/>
    <w:rsid w:val="61F3E4B6"/>
    <w:rsid w:val="6235A41A"/>
    <w:rsid w:val="6236BAAF"/>
    <w:rsid w:val="62383612"/>
    <w:rsid w:val="62386009"/>
    <w:rsid w:val="62913ECA"/>
    <w:rsid w:val="62A47D32"/>
    <w:rsid w:val="62C769D5"/>
    <w:rsid w:val="62CEAC7D"/>
    <w:rsid w:val="62E2D1FC"/>
    <w:rsid w:val="62ED6CC3"/>
    <w:rsid w:val="630A35F8"/>
    <w:rsid w:val="630E1C1C"/>
    <w:rsid w:val="631507A1"/>
    <w:rsid w:val="6328EC2C"/>
    <w:rsid w:val="63379D91"/>
    <w:rsid w:val="638623AB"/>
    <w:rsid w:val="6396725C"/>
    <w:rsid w:val="63991B09"/>
    <w:rsid w:val="63D4306A"/>
    <w:rsid w:val="6413E6CE"/>
    <w:rsid w:val="6422DCAF"/>
    <w:rsid w:val="6427E052"/>
    <w:rsid w:val="6433A721"/>
    <w:rsid w:val="6459EBFF"/>
    <w:rsid w:val="6499E209"/>
    <w:rsid w:val="64A8C6AD"/>
    <w:rsid w:val="64B050C4"/>
    <w:rsid w:val="64DAA76B"/>
    <w:rsid w:val="65294CCF"/>
    <w:rsid w:val="652AD74D"/>
    <w:rsid w:val="652DC0C3"/>
    <w:rsid w:val="6534EB6A"/>
    <w:rsid w:val="65A5AFEE"/>
    <w:rsid w:val="65A5C68C"/>
    <w:rsid w:val="65AB6104"/>
    <w:rsid w:val="65AE2AF5"/>
    <w:rsid w:val="65B14A13"/>
    <w:rsid w:val="65C8DF8C"/>
    <w:rsid w:val="65DA8667"/>
    <w:rsid w:val="662034B6"/>
    <w:rsid w:val="662DA6F4"/>
    <w:rsid w:val="663FE326"/>
    <w:rsid w:val="6661BF43"/>
    <w:rsid w:val="666818B1"/>
    <w:rsid w:val="668D9D52"/>
    <w:rsid w:val="668FE8C8"/>
    <w:rsid w:val="6693B2EE"/>
    <w:rsid w:val="66A12A76"/>
    <w:rsid w:val="66B8599A"/>
    <w:rsid w:val="672C827A"/>
    <w:rsid w:val="67513B66"/>
    <w:rsid w:val="67599D7B"/>
    <w:rsid w:val="6782C4D7"/>
    <w:rsid w:val="6795DE2A"/>
    <w:rsid w:val="67A525A6"/>
    <w:rsid w:val="67BD4C9C"/>
    <w:rsid w:val="685839EF"/>
    <w:rsid w:val="685C75AD"/>
    <w:rsid w:val="686CD93D"/>
    <w:rsid w:val="6872805F"/>
    <w:rsid w:val="6874ED27"/>
    <w:rsid w:val="687540AB"/>
    <w:rsid w:val="68BEC229"/>
    <w:rsid w:val="68C3A6ED"/>
    <w:rsid w:val="68D3F1DA"/>
    <w:rsid w:val="691C6FF8"/>
    <w:rsid w:val="69665B25"/>
    <w:rsid w:val="697A2F60"/>
    <w:rsid w:val="697EA516"/>
    <w:rsid w:val="699DB336"/>
    <w:rsid w:val="69A7D581"/>
    <w:rsid w:val="69F49EFA"/>
    <w:rsid w:val="69FD74CB"/>
    <w:rsid w:val="6A023807"/>
    <w:rsid w:val="6A0711A3"/>
    <w:rsid w:val="6A1D4B72"/>
    <w:rsid w:val="6A2C0B50"/>
    <w:rsid w:val="6A47368D"/>
    <w:rsid w:val="6A552307"/>
    <w:rsid w:val="6A819C18"/>
    <w:rsid w:val="6A8E8A30"/>
    <w:rsid w:val="6A8EA169"/>
    <w:rsid w:val="6A9DFC6B"/>
    <w:rsid w:val="6AB34928"/>
    <w:rsid w:val="6AEB5D5B"/>
    <w:rsid w:val="6AF1E97F"/>
    <w:rsid w:val="6AFEFEAA"/>
    <w:rsid w:val="6B398397"/>
    <w:rsid w:val="6B549E73"/>
    <w:rsid w:val="6B5B58B7"/>
    <w:rsid w:val="6B68D55E"/>
    <w:rsid w:val="6B707ECD"/>
    <w:rsid w:val="6B93F25E"/>
    <w:rsid w:val="6BAB9726"/>
    <w:rsid w:val="6BAFA7EC"/>
    <w:rsid w:val="6BB52227"/>
    <w:rsid w:val="6BB91BD3"/>
    <w:rsid w:val="6BBA8EA7"/>
    <w:rsid w:val="6BE90681"/>
    <w:rsid w:val="6C1F6B8E"/>
    <w:rsid w:val="6C5439F0"/>
    <w:rsid w:val="6C860C8C"/>
    <w:rsid w:val="6C86A33D"/>
    <w:rsid w:val="6D230249"/>
    <w:rsid w:val="6D3E94A6"/>
    <w:rsid w:val="6D6AE1D0"/>
    <w:rsid w:val="6D9C8F7F"/>
    <w:rsid w:val="6D9FA4E9"/>
    <w:rsid w:val="6DA98505"/>
    <w:rsid w:val="6DAE8C3B"/>
    <w:rsid w:val="6DE76C5A"/>
    <w:rsid w:val="6E32652E"/>
    <w:rsid w:val="6E544C80"/>
    <w:rsid w:val="6E59A850"/>
    <w:rsid w:val="6E7B46A4"/>
    <w:rsid w:val="6E96EE68"/>
    <w:rsid w:val="6E976496"/>
    <w:rsid w:val="6EA0270D"/>
    <w:rsid w:val="6EB8020E"/>
    <w:rsid w:val="6ED5E277"/>
    <w:rsid w:val="6ED96CAE"/>
    <w:rsid w:val="6EF8E7AE"/>
    <w:rsid w:val="6EF94C76"/>
    <w:rsid w:val="6F385FE0"/>
    <w:rsid w:val="6F6B5680"/>
    <w:rsid w:val="6F716A6F"/>
    <w:rsid w:val="6F759543"/>
    <w:rsid w:val="6F7C85C8"/>
    <w:rsid w:val="6FA134A2"/>
    <w:rsid w:val="6FF01CE1"/>
    <w:rsid w:val="70002614"/>
    <w:rsid w:val="70106945"/>
    <w:rsid w:val="701E3340"/>
    <w:rsid w:val="70252685"/>
    <w:rsid w:val="70394A03"/>
    <w:rsid w:val="704FF67C"/>
    <w:rsid w:val="706E1616"/>
    <w:rsid w:val="70795985"/>
    <w:rsid w:val="708C7C32"/>
    <w:rsid w:val="70C4BF93"/>
    <w:rsid w:val="7101385B"/>
    <w:rsid w:val="713D7587"/>
    <w:rsid w:val="71879F73"/>
    <w:rsid w:val="71977765"/>
    <w:rsid w:val="71AFF73B"/>
    <w:rsid w:val="71D17089"/>
    <w:rsid w:val="720F791C"/>
    <w:rsid w:val="726CBBD0"/>
    <w:rsid w:val="7293D811"/>
    <w:rsid w:val="72B28B33"/>
    <w:rsid w:val="72B6412A"/>
    <w:rsid w:val="72B921B8"/>
    <w:rsid w:val="72C524DA"/>
    <w:rsid w:val="72CC73DB"/>
    <w:rsid w:val="7314F86E"/>
    <w:rsid w:val="7344D2FE"/>
    <w:rsid w:val="7389FDCE"/>
    <w:rsid w:val="73B2BC89"/>
    <w:rsid w:val="73E76D95"/>
    <w:rsid w:val="742290B1"/>
    <w:rsid w:val="7427C4C2"/>
    <w:rsid w:val="742A7D73"/>
    <w:rsid w:val="743DB763"/>
    <w:rsid w:val="74BDC8F1"/>
    <w:rsid w:val="74BDD5A9"/>
    <w:rsid w:val="74FD3D1C"/>
    <w:rsid w:val="750318F4"/>
    <w:rsid w:val="75539EA3"/>
    <w:rsid w:val="7580AB6C"/>
    <w:rsid w:val="75A8D043"/>
    <w:rsid w:val="75B1E554"/>
    <w:rsid w:val="7602BB7E"/>
    <w:rsid w:val="7609AFBF"/>
    <w:rsid w:val="762348C8"/>
    <w:rsid w:val="76463382"/>
    <w:rsid w:val="764B62A8"/>
    <w:rsid w:val="76815C93"/>
    <w:rsid w:val="76BA10C7"/>
    <w:rsid w:val="76D49DCB"/>
    <w:rsid w:val="76FDABC5"/>
    <w:rsid w:val="7708E029"/>
    <w:rsid w:val="772B30D7"/>
    <w:rsid w:val="7769F6EC"/>
    <w:rsid w:val="7783617D"/>
    <w:rsid w:val="778DF85A"/>
    <w:rsid w:val="7793D6CA"/>
    <w:rsid w:val="77984B18"/>
    <w:rsid w:val="77CBBDBC"/>
    <w:rsid w:val="77EA01C7"/>
    <w:rsid w:val="77F8A14A"/>
    <w:rsid w:val="77FCD4C8"/>
    <w:rsid w:val="782A8E88"/>
    <w:rsid w:val="7832C293"/>
    <w:rsid w:val="7849CA79"/>
    <w:rsid w:val="789C0D45"/>
    <w:rsid w:val="78BE0C0F"/>
    <w:rsid w:val="78CCFCD2"/>
    <w:rsid w:val="78D12E81"/>
    <w:rsid w:val="790356F1"/>
    <w:rsid w:val="79202103"/>
    <w:rsid w:val="79474B9E"/>
    <w:rsid w:val="795AE98A"/>
    <w:rsid w:val="7979EEF6"/>
    <w:rsid w:val="7988A426"/>
    <w:rsid w:val="79C56C42"/>
    <w:rsid w:val="7A6D6CE6"/>
    <w:rsid w:val="7A735DC2"/>
    <w:rsid w:val="7A85C199"/>
    <w:rsid w:val="7AA498F3"/>
    <w:rsid w:val="7AB6FA0B"/>
    <w:rsid w:val="7ADD918E"/>
    <w:rsid w:val="7B0D6A36"/>
    <w:rsid w:val="7B26AF1F"/>
    <w:rsid w:val="7B381D46"/>
    <w:rsid w:val="7B61B732"/>
    <w:rsid w:val="7B8B3D06"/>
    <w:rsid w:val="7BBCCA1A"/>
    <w:rsid w:val="7BD7E3C6"/>
    <w:rsid w:val="7BE0AD3D"/>
    <w:rsid w:val="7BEC4974"/>
    <w:rsid w:val="7C0C6C80"/>
    <w:rsid w:val="7C2F4BCE"/>
    <w:rsid w:val="7C315D14"/>
    <w:rsid w:val="7C358F58"/>
    <w:rsid w:val="7CA50E9C"/>
    <w:rsid w:val="7D28DF70"/>
    <w:rsid w:val="7D3E694B"/>
    <w:rsid w:val="7D421B6D"/>
    <w:rsid w:val="7D79B1A4"/>
    <w:rsid w:val="7D7AB73E"/>
    <w:rsid w:val="7D84D18F"/>
    <w:rsid w:val="7DAD4466"/>
    <w:rsid w:val="7DEFE8AC"/>
    <w:rsid w:val="7E131FD3"/>
    <w:rsid w:val="7E153250"/>
    <w:rsid w:val="7E319C29"/>
    <w:rsid w:val="7E3EA785"/>
    <w:rsid w:val="7E44F70D"/>
    <w:rsid w:val="7E71929B"/>
    <w:rsid w:val="7E725DD0"/>
    <w:rsid w:val="7E730503"/>
    <w:rsid w:val="7EABFA4F"/>
    <w:rsid w:val="7F173AA1"/>
    <w:rsid w:val="7F45C951"/>
    <w:rsid w:val="7F46B884"/>
    <w:rsid w:val="7F5932BC"/>
    <w:rsid w:val="7F9D479A"/>
    <w:rsid w:val="7FAE84E2"/>
    <w:rsid w:val="7FB102B1"/>
    <w:rsid w:val="7FF6B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7EA6B"/>
  <w15:docId w15:val="{C9AB245B-221F-4832-AFF5-0D6856EF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44"/>
  </w:style>
  <w:style w:type="paragraph" w:styleId="Ttulo2">
    <w:name w:val="heading 2"/>
    <w:basedOn w:val="Normal"/>
    <w:next w:val="Normal"/>
    <w:link w:val="Ttulo2Char"/>
    <w:qFormat/>
    <w:rsid w:val="00E24D36"/>
    <w:pPr>
      <w:keepNext/>
      <w:numPr>
        <w:numId w:val="14"/>
      </w:numPr>
      <w:tabs>
        <w:tab w:val="left" w:pos="425"/>
      </w:tabs>
      <w:spacing w:after="0" w:line="360" w:lineRule="auto"/>
      <w:jc w:val="both"/>
      <w:outlineLvl w:val="1"/>
    </w:pPr>
    <w:rPr>
      <w:rFonts w:ascii="Calibri" w:eastAsia="Times New Roman" w:hAnsi="Calibri" w:cs="Arial"/>
      <w:b/>
      <w:iCs/>
      <w:lang w:eastAsia="pt-BR"/>
    </w:rPr>
  </w:style>
  <w:style w:type="paragraph" w:styleId="Ttulo3">
    <w:name w:val="heading 3"/>
    <w:basedOn w:val="Normal"/>
    <w:next w:val="Normal"/>
    <w:link w:val="Ttulo3Char"/>
    <w:qFormat/>
    <w:rsid w:val="00A66301"/>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7345"/>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8A098F"/>
    <w:pPr>
      <w:ind w:left="720"/>
      <w:contextualSpacing/>
    </w:pPr>
  </w:style>
  <w:style w:type="character" w:styleId="Refdecomentrio">
    <w:name w:val="annotation reference"/>
    <w:basedOn w:val="Fontepargpadro"/>
    <w:uiPriority w:val="99"/>
    <w:semiHidden/>
    <w:unhideWhenUsed/>
    <w:rsid w:val="00A61512"/>
    <w:rPr>
      <w:sz w:val="16"/>
      <w:szCs w:val="16"/>
    </w:rPr>
  </w:style>
  <w:style w:type="paragraph" w:styleId="Textodecomentrio">
    <w:name w:val="annotation text"/>
    <w:basedOn w:val="Normal"/>
    <w:link w:val="TextodecomentrioChar"/>
    <w:uiPriority w:val="99"/>
    <w:semiHidden/>
    <w:unhideWhenUsed/>
    <w:rsid w:val="00A615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61512"/>
    <w:rPr>
      <w:sz w:val="20"/>
      <w:szCs w:val="20"/>
    </w:rPr>
  </w:style>
  <w:style w:type="paragraph" w:styleId="Assuntodocomentrio">
    <w:name w:val="annotation subject"/>
    <w:basedOn w:val="Textodecomentrio"/>
    <w:next w:val="Textodecomentrio"/>
    <w:link w:val="AssuntodocomentrioChar"/>
    <w:uiPriority w:val="99"/>
    <w:semiHidden/>
    <w:unhideWhenUsed/>
    <w:rsid w:val="00A61512"/>
    <w:rPr>
      <w:b/>
      <w:bCs/>
    </w:rPr>
  </w:style>
  <w:style w:type="character" w:customStyle="1" w:styleId="AssuntodocomentrioChar">
    <w:name w:val="Assunto do comentário Char"/>
    <w:basedOn w:val="TextodecomentrioChar"/>
    <w:link w:val="Assuntodocomentrio"/>
    <w:uiPriority w:val="99"/>
    <w:semiHidden/>
    <w:rsid w:val="00A61512"/>
    <w:rPr>
      <w:b/>
      <w:bCs/>
      <w:sz w:val="20"/>
      <w:szCs w:val="20"/>
    </w:rPr>
  </w:style>
  <w:style w:type="paragraph" w:styleId="Textodebalo">
    <w:name w:val="Balloon Text"/>
    <w:basedOn w:val="Normal"/>
    <w:link w:val="TextodebaloChar"/>
    <w:uiPriority w:val="99"/>
    <w:semiHidden/>
    <w:unhideWhenUsed/>
    <w:rsid w:val="00A61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1512"/>
    <w:rPr>
      <w:rFonts w:ascii="Tahoma" w:hAnsi="Tahoma" w:cs="Tahoma"/>
      <w:sz w:val="16"/>
      <w:szCs w:val="16"/>
    </w:rPr>
  </w:style>
  <w:style w:type="paragraph" w:styleId="Cabealho">
    <w:name w:val="header"/>
    <w:basedOn w:val="Normal"/>
    <w:link w:val="CabealhoChar"/>
    <w:uiPriority w:val="99"/>
    <w:unhideWhenUsed/>
    <w:rsid w:val="00C228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2806"/>
  </w:style>
  <w:style w:type="paragraph" w:styleId="Rodap">
    <w:name w:val="footer"/>
    <w:basedOn w:val="Normal"/>
    <w:link w:val="RodapChar"/>
    <w:uiPriority w:val="99"/>
    <w:unhideWhenUsed/>
    <w:rsid w:val="00C22806"/>
    <w:pPr>
      <w:tabs>
        <w:tab w:val="center" w:pos="4252"/>
        <w:tab w:val="right" w:pos="8504"/>
      </w:tabs>
      <w:spacing w:after="0" w:line="240" w:lineRule="auto"/>
    </w:pPr>
  </w:style>
  <w:style w:type="character" w:customStyle="1" w:styleId="RodapChar">
    <w:name w:val="Rodapé Char"/>
    <w:basedOn w:val="Fontepargpadro"/>
    <w:link w:val="Rodap"/>
    <w:uiPriority w:val="99"/>
    <w:rsid w:val="00C22806"/>
  </w:style>
  <w:style w:type="paragraph" w:styleId="NormalWeb">
    <w:name w:val="Normal (Web)"/>
    <w:basedOn w:val="Normal"/>
    <w:uiPriority w:val="99"/>
    <w:unhideWhenUsed/>
    <w:rsid w:val="00717F5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B1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307913"/>
    <w:pPr>
      <w:tabs>
        <w:tab w:val="left" w:pos="993"/>
      </w:tabs>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07913"/>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E24D36"/>
    <w:rPr>
      <w:rFonts w:ascii="Calibri" w:eastAsia="Times New Roman" w:hAnsi="Calibri" w:cs="Arial"/>
      <w:b/>
      <w:iCs/>
      <w:lang w:eastAsia="pt-BR"/>
    </w:rPr>
  </w:style>
  <w:style w:type="paragraph" w:customStyle="1" w:styleId="alneanvel1">
    <w:name w:val="alínea nível 1"/>
    <w:basedOn w:val="Normal"/>
    <w:qFormat/>
    <w:rsid w:val="00E24D36"/>
    <w:pPr>
      <w:numPr>
        <w:ilvl w:val="2"/>
        <w:numId w:val="14"/>
      </w:numPr>
      <w:tabs>
        <w:tab w:val="left" w:pos="567"/>
      </w:tabs>
      <w:spacing w:after="0" w:line="360" w:lineRule="auto"/>
      <w:ind w:left="0" w:firstLine="0"/>
      <w:jc w:val="both"/>
    </w:pPr>
    <w:rPr>
      <w:rFonts w:ascii="Calibri" w:eastAsia="Times New Roman" w:hAnsi="Calibri" w:cs="Arial"/>
      <w:iCs/>
      <w:lang w:eastAsia="pt-BR"/>
    </w:rPr>
  </w:style>
  <w:style w:type="paragraph" w:customStyle="1" w:styleId="Itemnvel1">
    <w:name w:val="Item nível 1"/>
    <w:basedOn w:val="Normal"/>
    <w:qFormat/>
    <w:rsid w:val="00E24D36"/>
    <w:pPr>
      <w:numPr>
        <w:ilvl w:val="1"/>
        <w:numId w:val="14"/>
      </w:numPr>
      <w:tabs>
        <w:tab w:val="left" w:pos="567"/>
      </w:tabs>
      <w:spacing w:after="0" w:line="360" w:lineRule="auto"/>
      <w:jc w:val="both"/>
    </w:pPr>
    <w:rPr>
      <w:rFonts w:ascii="Calibri" w:eastAsia="Times New Roman" w:hAnsi="Calibri" w:cs="Arial"/>
      <w:bCs/>
      <w:lang w:eastAsia="pt-BR"/>
    </w:rPr>
  </w:style>
  <w:style w:type="paragraph" w:customStyle="1" w:styleId="Itemnvel2">
    <w:name w:val="Item nível 2"/>
    <w:basedOn w:val="Normal"/>
    <w:qFormat/>
    <w:rsid w:val="00E24D36"/>
    <w:pPr>
      <w:numPr>
        <w:ilvl w:val="3"/>
        <w:numId w:val="14"/>
      </w:numPr>
      <w:tabs>
        <w:tab w:val="left" w:pos="709"/>
      </w:tabs>
      <w:spacing w:after="0" w:line="360" w:lineRule="auto"/>
      <w:ind w:left="0" w:firstLine="0"/>
      <w:jc w:val="both"/>
    </w:pPr>
    <w:rPr>
      <w:rFonts w:ascii="Calibri" w:eastAsia="Times New Roman" w:hAnsi="Calibri" w:cs="Arial"/>
      <w:iCs/>
      <w:lang w:eastAsia="pt-BR"/>
    </w:rPr>
  </w:style>
  <w:style w:type="paragraph" w:customStyle="1" w:styleId="Itemnvel3">
    <w:name w:val="Item nível 3"/>
    <w:basedOn w:val="Normal"/>
    <w:qFormat/>
    <w:rsid w:val="00E24D36"/>
    <w:pPr>
      <w:numPr>
        <w:ilvl w:val="5"/>
        <w:numId w:val="14"/>
      </w:numPr>
      <w:tabs>
        <w:tab w:val="left" w:pos="851"/>
      </w:tabs>
      <w:spacing w:after="0" w:line="360" w:lineRule="auto"/>
      <w:ind w:left="0" w:firstLine="0"/>
      <w:jc w:val="both"/>
    </w:pPr>
    <w:rPr>
      <w:rFonts w:ascii="Calibri" w:eastAsia="Times New Roman" w:hAnsi="Calibri" w:cs="Arial"/>
      <w:bCs/>
      <w:lang w:eastAsia="pt-BR"/>
    </w:rPr>
  </w:style>
  <w:style w:type="paragraph" w:customStyle="1" w:styleId="Itemnvel4">
    <w:name w:val="Item nível 4"/>
    <w:basedOn w:val="Normal"/>
    <w:qFormat/>
    <w:rsid w:val="00E24D36"/>
    <w:pPr>
      <w:numPr>
        <w:ilvl w:val="7"/>
        <w:numId w:val="14"/>
      </w:numPr>
      <w:tabs>
        <w:tab w:val="left" w:pos="993"/>
      </w:tabs>
      <w:spacing w:after="0" w:line="360" w:lineRule="auto"/>
      <w:ind w:left="0" w:firstLine="0"/>
      <w:jc w:val="both"/>
    </w:pPr>
    <w:rPr>
      <w:rFonts w:ascii="Calibri" w:eastAsia="Arial Unicode MS" w:hAnsi="Calibri" w:cs="Arial"/>
      <w:iCs/>
      <w:lang w:eastAsia="pt-BR"/>
    </w:rPr>
  </w:style>
  <w:style w:type="paragraph" w:customStyle="1" w:styleId="alneanvel2">
    <w:name w:val="alínea nível 2"/>
    <w:basedOn w:val="Normal"/>
    <w:qFormat/>
    <w:rsid w:val="00E24D36"/>
    <w:pPr>
      <w:numPr>
        <w:ilvl w:val="4"/>
        <w:numId w:val="14"/>
      </w:numPr>
      <w:tabs>
        <w:tab w:val="left" w:pos="567"/>
      </w:tabs>
      <w:spacing w:after="0" w:line="360" w:lineRule="auto"/>
      <w:ind w:left="0" w:firstLine="0"/>
      <w:jc w:val="both"/>
    </w:pPr>
    <w:rPr>
      <w:rFonts w:ascii="Calibri" w:eastAsia="Times New Roman" w:hAnsi="Calibri" w:cs="Arial"/>
      <w:bCs/>
      <w:lang w:eastAsia="pt-BR"/>
    </w:rPr>
  </w:style>
  <w:style w:type="paragraph" w:customStyle="1" w:styleId="alneanvel3">
    <w:name w:val="alínea nível 3"/>
    <w:basedOn w:val="Normal"/>
    <w:qFormat/>
    <w:rsid w:val="00E24D36"/>
    <w:pPr>
      <w:numPr>
        <w:ilvl w:val="6"/>
        <w:numId w:val="14"/>
      </w:numPr>
      <w:tabs>
        <w:tab w:val="left" w:pos="567"/>
      </w:tabs>
      <w:spacing w:after="0" w:line="360" w:lineRule="auto"/>
      <w:ind w:left="0" w:firstLine="0"/>
      <w:jc w:val="both"/>
    </w:pPr>
    <w:rPr>
      <w:rFonts w:ascii="Calibri" w:eastAsia="Times New Roman" w:hAnsi="Calibri" w:cs="Arial"/>
      <w:iCs/>
      <w:lang w:eastAsia="pt-BR"/>
    </w:rPr>
  </w:style>
  <w:style w:type="paragraph" w:customStyle="1" w:styleId="alneanvel4">
    <w:name w:val="alínea nível 4"/>
    <w:basedOn w:val="Normal"/>
    <w:qFormat/>
    <w:rsid w:val="00E24D36"/>
    <w:pPr>
      <w:numPr>
        <w:ilvl w:val="8"/>
        <w:numId w:val="14"/>
      </w:numPr>
      <w:tabs>
        <w:tab w:val="left" w:pos="284"/>
      </w:tabs>
      <w:spacing w:after="0" w:line="360" w:lineRule="auto"/>
      <w:ind w:left="284" w:hanging="285"/>
      <w:jc w:val="both"/>
    </w:pPr>
    <w:rPr>
      <w:rFonts w:ascii="Calibri" w:eastAsia="Arial Unicode MS" w:hAnsi="Calibri" w:cs="Arial"/>
      <w:bCs/>
      <w:lang w:eastAsia="pt-BR"/>
    </w:rPr>
  </w:style>
  <w:style w:type="paragraph" w:customStyle="1" w:styleId="Artigo">
    <w:name w:val="Artigo"/>
    <w:basedOn w:val="Normal"/>
    <w:qFormat/>
    <w:rsid w:val="00884239"/>
    <w:pPr>
      <w:suppressAutoHyphens/>
      <w:overflowPunct w:val="0"/>
      <w:autoSpaceDE w:val="0"/>
      <w:spacing w:before="120" w:after="120" w:line="240" w:lineRule="auto"/>
      <w:ind w:firstLine="567"/>
      <w:jc w:val="both"/>
    </w:pPr>
    <w:rPr>
      <w:rFonts w:ascii="Times New Roman" w:eastAsia="Times New Roman" w:hAnsi="Times New Roman" w:cs="Times New Roman"/>
      <w:sz w:val="24"/>
      <w:szCs w:val="20"/>
      <w:lang w:eastAsia="zh-CN"/>
    </w:rPr>
  </w:style>
  <w:style w:type="paragraph" w:customStyle="1" w:styleId="padro">
    <w:name w:val="padro"/>
    <w:basedOn w:val="Normal"/>
    <w:rsid w:val="00B116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66301"/>
    <w:rPr>
      <w:rFonts w:ascii="Arial" w:eastAsia="Times New Roman" w:hAnsi="Arial" w:cs="Arial"/>
      <w:b/>
      <w:bCs/>
      <w:sz w:val="26"/>
      <w:szCs w:val="26"/>
      <w:lang w:eastAsia="pt-BR"/>
    </w:rPr>
  </w:style>
  <w:style w:type="paragraph" w:styleId="Ttulo">
    <w:name w:val="Title"/>
    <w:basedOn w:val="Normal"/>
    <w:link w:val="TtuloChar"/>
    <w:qFormat/>
    <w:rsid w:val="00A66301"/>
    <w:pPr>
      <w:spacing w:after="0" w:line="240" w:lineRule="auto"/>
      <w:jc w:val="center"/>
    </w:pPr>
    <w:rPr>
      <w:rFonts w:ascii="Times New Roman" w:eastAsia="Times New Roman" w:hAnsi="Times New Roman" w:cs="Times New Roman"/>
      <w:b/>
      <w:sz w:val="32"/>
      <w:szCs w:val="20"/>
      <w:lang w:eastAsia="pt-BR"/>
    </w:rPr>
  </w:style>
  <w:style w:type="character" w:customStyle="1" w:styleId="TtuloChar">
    <w:name w:val="Título Char"/>
    <w:basedOn w:val="Fontepargpadro"/>
    <w:link w:val="Ttulo"/>
    <w:rsid w:val="00A66301"/>
    <w:rPr>
      <w:rFonts w:ascii="Times New Roman" w:eastAsia="Times New Roman" w:hAnsi="Times New Roman" w:cs="Times New Roman"/>
      <w:b/>
      <w:sz w:val="32"/>
      <w:szCs w:val="20"/>
      <w:lang w:eastAsia="pt-BR"/>
    </w:rPr>
  </w:style>
  <w:style w:type="paragraph" w:styleId="Recuodecorpodetexto">
    <w:name w:val="Body Text Indent"/>
    <w:basedOn w:val="Normal"/>
    <w:link w:val="RecuodecorpodetextoChar"/>
    <w:uiPriority w:val="99"/>
    <w:unhideWhenUsed/>
    <w:rsid w:val="00BC2CBE"/>
    <w:pPr>
      <w:spacing w:after="120"/>
      <w:ind w:left="283"/>
    </w:pPr>
  </w:style>
  <w:style w:type="character" w:customStyle="1" w:styleId="RecuodecorpodetextoChar">
    <w:name w:val="Recuo de corpo de texto Char"/>
    <w:basedOn w:val="Fontepargpadro"/>
    <w:link w:val="Recuodecorpodetexto"/>
    <w:uiPriority w:val="99"/>
    <w:rsid w:val="00BC2CBE"/>
  </w:style>
  <w:style w:type="paragraph" w:styleId="Recuodecorpodetexto3">
    <w:name w:val="Body Text Indent 3"/>
    <w:basedOn w:val="Normal"/>
    <w:link w:val="Recuodecorpodetexto3Char"/>
    <w:rsid w:val="00BC2CBE"/>
    <w:pPr>
      <w:spacing w:after="120" w:line="240" w:lineRule="auto"/>
      <w:ind w:left="283"/>
      <w:jc w:val="both"/>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BC2CBE"/>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AD1F42"/>
    <w:rPr>
      <w:color w:val="0000FF" w:themeColor="hyperlink"/>
      <w:u w:val="single"/>
    </w:rPr>
  </w:style>
  <w:style w:type="paragraph" w:styleId="Reviso">
    <w:name w:val="Revision"/>
    <w:hidden/>
    <w:uiPriority w:val="99"/>
    <w:semiHidden/>
    <w:rsid w:val="005F4BB5"/>
    <w:pPr>
      <w:spacing w:after="0" w:line="240" w:lineRule="auto"/>
    </w:pPr>
  </w:style>
  <w:style w:type="table" w:styleId="SimplesTabela2">
    <w:name w:val="Plain Table 2"/>
    <w:basedOn w:val="Tabela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7587">
      <w:bodyDiv w:val="1"/>
      <w:marLeft w:val="0"/>
      <w:marRight w:val="0"/>
      <w:marTop w:val="0"/>
      <w:marBottom w:val="0"/>
      <w:divBdr>
        <w:top w:val="none" w:sz="0" w:space="0" w:color="auto"/>
        <w:left w:val="none" w:sz="0" w:space="0" w:color="auto"/>
        <w:bottom w:val="none" w:sz="0" w:space="0" w:color="auto"/>
        <w:right w:val="none" w:sz="0" w:space="0" w:color="auto"/>
      </w:divBdr>
    </w:div>
    <w:div w:id="195195915">
      <w:bodyDiv w:val="1"/>
      <w:marLeft w:val="0"/>
      <w:marRight w:val="0"/>
      <w:marTop w:val="0"/>
      <w:marBottom w:val="0"/>
      <w:divBdr>
        <w:top w:val="none" w:sz="0" w:space="0" w:color="auto"/>
        <w:left w:val="none" w:sz="0" w:space="0" w:color="auto"/>
        <w:bottom w:val="none" w:sz="0" w:space="0" w:color="auto"/>
        <w:right w:val="none" w:sz="0" w:space="0" w:color="auto"/>
      </w:divBdr>
    </w:div>
    <w:div w:id="515731817">
      <w:bodyDiv w:val="1"/>
      <w:marLeft w:val="0"/>
      <w:marRight w:val="0"/>
      <w:marTop w:val="0"/>
      <w:marBottom w:val="0"/>
      <w:divBdr>
        <w:top w:val="none" w:sz="0" w:space="0" w:color="auto"/>
        <w:left w:val="none" w:sz="0" w:space="0" w:color="auto"/>
        <w:bottom w:val="none" w:sz="0" w:space="0" w:color="auto"/>
        <w:right w:val="none" w:sz="0" w:space="0" w:color="auto"/>
      </w:divBdr>
    </w:div>
    <w:div w:id="774984022">
      <w:bodyDiv w:val="1"/>
      <w:marLeft w:val="0"/>
      <w:marRight w:val="0"/>
      <w:marTop w:val="0"/>
      <w:marBottom w:val="0"/>
      <w:divBdr>
        <w:top w:val="none" w:sz="0" w:space="0" w:color="auto"/>
        <w:left w:val="none" w:sz="0" w:space="0" w:color="auto"/>
        <w:bottom w:val="none" w:sz="0" w:space="0" w:color="auto"/>
        <w:right w:val="none" w:sz="0" w:space="0" w:color="auto"/>
      </w:divBdr>
    </w:div>
    <w:div w:id="886722674">
      <w:bodyDiv w:val="1"/>
      <w:marLeft w:val="0"/>
      <w:marRight w:val="0"/>
      <w:marTop w:val="0"/>
      <w:marBottom w:val="0"/>
      <w:divBdr>
        <w:top w:val="none" w:sz="0" w:space="0" w:color="auto"/>
        <w:left w:val="none" w:sz="0" w:space="0" w:color="auto"/>
        <w:bottom w:val="none" w:sz="0" w:space="0" w:color="auto"/>
        <w:right w:val="none" w:sz="0" w:space="0" w:color="auto"/>
      </w:divBdr>
    </w:div>
    <w:div w:id="1592157382">
      <w:bodyDiv w:val="1"/>
      <w:marLeft w:val="0"/>
      <w:marRight w:val="0"/>
      <w:marTop w:val="0"/>
      <w:marBottom w:val="0"/>
      <w:divBdr>
        <w:top w:val="none" w:sz="0" w:space="0" w:color="auto"/>
        <w:left w:val="none" w:sz="0" w:space="0" w:color="auto"/>
        <w:bottom w:val="none" w:sz="0" w:space="0" w:color="auto"/>
        <w:right w:val="none" w:sz="0" w:space="0" w:color="auto"/>
      </w:divBdr>
    </w:div>
    <w:div w:id="1958633855">
      <w:bodyDiv w:val="1"/>
      <w:marLeft w:val="0"/>
      <w:marRight w:val="0"/>
      <w:marTop w:val="0"/>
      <w:marBottom w:val="0"/>
      <w:divBdr>
        <w:top w:val="none" w:sz="0" w:space="0" w:color="auto"/>
        <w:left w:val="none" w:sz="0" w:space="0" w:color="auto"/>
        <w:bottom w:val="none" w:sz="0" w:space="0" w:color="auto"/>
        <w:right w:val="none" w:sz="0" w:space="0" w:color="auto"/>
      </w:divBdr>
    </w:div>
    <w:div w:id="2064719837">
      <w:bodyDiv w:val="1"/>
      <w:marLeft w:val="0"/>
      <w:marRight w:val="0"/>
      <w:marTop w:val="0"/>
      <w:marBottom w:val="0"/>
      <w:divBdr>
        <w:top w:val="none" w:sz="0" w:space="0" w:color="auto"/>
        <w:left w:val="none" w:sz="0" w:space="0" w:color="auto"/>
        <w:bottom w:val="none" w:sz="0" w:space="0" w:color="auto"/>
        <w:right w:val="none" w:sz="0" w:space="0" w:color="auto"/>
      </w:divBdr>
    </w:div>
    <w:div w:id="21291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D51A-D15C-4340-A2D7-EDC1FA9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1711</Words>
  <Characters>9244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Prefeitura de São Paulo</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PMSP</dc:creator>
  <cp:lastModifiedBy>José Francisco da Silva Neto</cp:lastModifiedBy>
  <cp:revision>3</cp:revision>
  <cp:lastPrinted>2023-03-23T17:47:00Z</cp:lastPrinted>
  <dcterms:created xsi:type="dcterms:W3CDTF">2023-09-26T21:30:00Z</dcterms:created>
  <dcterms:modified xsi:type="dcterms:W3CDTF">2023-09-26T21:33:00Z</dcterms:modified>
</cp:coreProperties>
</file>